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145ECEB" w:rsidP="250C64E8" w:rsidRDefault="1145ECEB" w14:paraId="69E4EC33" w14:textId="0C0990EA">
      <w:pPr>
        <w:pStyle w:val="Subtitle"/>
        <w:numPr>
          <w:numId w:val="0"/>
        </w:numPr>
        <w:rPr>
          <w:rStyle w:val="contextualspellingandgrammarerror"/>
          <w:rFonts w:ascii="Times New Roman" w:hAnsi="Times New Roman" w:eastAsia="Times New Roman" w:cs="Times New Roman"/>
          <w:color w:val="auto" w:themeColor="text1" w:themeTint="FF" w:themeShade="FF"/>
          <w:sz w:val="24"/>
          <w:szCs w:val="24"/>
        </w:rPr>
      </w:pPr>
    </w:p>
    <w:p w:rsidR="00BD039E" w:rsidP="250C64E8" w:rsidRDefault="00BD039E" w14:paraId="672A6659" w14:textId="17D93D2F">
      <w:pPr>
        <w:pStyle w:val="Subtitle"/>
        <w:numPr>
          <w:numId w:val="0"/>
        </w:numPr>
        <w:rPr>
          <w:rStyle w:val="normaltextrun"/>
          <w:rFonts w:ascii="Times New Roman" w:hAnsi="Times New Roman" w:eastAsia="Times New Roman" w:cs="Times New Roman"/>
          <w:color w:val="auto"/>
          <w:sz w:val="24"/>
          <w:szCs w:val="24"/>
        </w:rPr>
      </w:pPr>
      <w:r w:rsidRPr="250C64E8" w:rsidR="00BD039E">
        <w:rPr>
          <w:rStyle w:val="contextualspellingandgrammarerror"/>
          <w:rFonts w:ascii="Times New Roman" w:hAnsi="Times New Roman" w:eastAsia="Times New Roman" w:cs="Times New Roman"/>
          <w:color w:val="auto"/>
          <w:sz w:val="24"/>
          <w:szCs w:val="24"/>
        </w:rPr>
        <w:t> </w:t>
      </w:r>
    </w:p>
    <w:p w:rsidR="002076C7" w:rsidP="250C64E8" w:rsidRDefault="0044677E" w14:paraId="10C8E50C" w14:textId="3696D0CF">
      <w:pPr>
        <w:pStyle w:val="paragraph"/>
        <w:numPr>
          <w:numId w:val="0"/>
        </w:numPr>
        <w:spacing w:before="0" w:beforeAutospacing="off" w:after="0" w:afterAutospacing="off"/>
        <w:jc w:val="center"/>
        <w:textAlignment w:val="baseline"/>
        <w:rPr>
          <w:rStyle w:val="normaltextrun"/>
          <w:rFonts w:ascii="Times New Roman" w:hAnsi="Times New Roman" w:eastAsia="Times New Roman" w:cs="Times New Roman"/>
          <w:b w:val="1"/>
          <w:bCs w:val="1"/>
          <w:color w:val="auto"/>
          <w:sz w:val="24"/>
          <w:szCs w:val="24"/>
        </w:rPr>
      </w:pPr>
      <w:r w:rsidRPr="250C64E8" w:rsidR="42223BE3">
        <w:rPr>
          <w:rStyle w:val="normaltextrun"/>
          <w:rFonts w:ascii="Times New Roman" w:hAnsi="Times New Roman" w:eastAsia="Times New Roman" w:cs="Times New Roman"/>
          <w:b w:val="1"/>
          <w:bCs w:val="1"/>
          <w:color w:val="auto"/>
          <w:sz w:val="24"/>
          <w:szCs w:val="24"/>
        </w:rPr>
        <w:t xml:space="preserve">Early Demonstration Seed </w:t>
      </w:r>
      <w:r w:rsidRPr="250C64E8" w:rsidR="351D3C28">
        <w:rPr>
          <w:rStyle w:val="normaltextrun"/>
          <w:rFonts w:ascii="Times New Roman" w:hAnsi="Times New Roman" w:eastAsia="Times New Roman" w:cs="Times New Roman"/>
          <w:b w:val="1"/>
          <w:bCs w:val="1"/>
          <w:color w:val="auto"/>
          <w:sz w:val="24"/>
          <w:szCs w:val="24"/>
        </w:rPr>
        <w:t>Fund</w:t>
      </w:r>
      <w:r w:rsidRPr="250C64E8" w:rsidR="002076C7">
        <w:rPr>
          <w:rStyle w:val="normaltextrun"/>
          <w:rFonts w:ascii="Times New Roman" w:hAnsi="Times New Roman" w:eastAsia="Times New Roman" w:cs="Times New Roman"/>
          <w:b w:val="1"/>
          <w:bCs w:val="1"/>
          <w:color w:val="auto"/>
          <w:sz w:val="24"/>
          <w:szCs w:val="24"/>
        </w:rPr>
        <w:t xml:space="preserve"> Program Application</w:t>
      </w:r>
    </w:p>
    <w:p w:rsidR="1145ECEB" w:rsidP="250C64E8" w:rsidRDefault="1145ECEB" w14:paraId="27FC91E0" w14:textId="0616E953">
      <w:pPr>
        <w:pStyle w:val="paragraph"/>
        <w:numPr>
          <w:numId w:val="0"/>
        </w:numPr>
        <w:spacing w:before="0" w:beforeAutospacing="off" w:after="0" w:afterAutospacing="off"/>
        <w:rPr>
          <w:rStyle w:val="normaltextrun"/>
          <w:rFonts w:ascii="Times New Roman" w:hAnsi="Times New Roman" w:eastAsia="Times New Roman" w:cs="Times New Roman"/>
          <w:b w:val="1"/>
          <w:bCs w:val="1"/>
          <w:color w:val="auto" w:themeColor="text1" w:themeTint="FF" w:themeShade="FF"/>
          <w:sz w:val="24"/>
          <w:szCs w:val="24"/>
        </w:rPr>
      </w:pPr>
    </w:p>
    <w:p w:rsidR="002076C7" w:rsidP="250C64E8" w:rsidRDefault="731391D6" w14:paraId="4DB412D0" w14:textId="579C73E8">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b w:val="1"/>
          <w:bCs w:val="1"/>
          <w:color w:val="auto" w:themeColor="text1" w:themeTint="FF" w:themeShade="FF"/>
          <w:sz w:val="24"/>
          <w:szCs w:val="24"/>
        </w:rPr>
      </w:pPr>
      <w:r w:rsidRPr="250C64E8" w:rsidR="731391D6">
        <w:rPr>
          <w:rStyle w:val="normaltextrun"/>
          <w:rFonts w:ascii="Times New Roman" w:hAnsi="Times New Roman" w:eastAsia="Times New Roman" w:cs="Times New Roman"/>
          <w:b w:val="1"/>
          <w:bCs w:val="1"/>
          <w:color w:val="auto"/>
          <w:sz w:val="24"/>
          <w:szCs w:val="24"/>
        </w:rPr>
        <w:t xml:space="preserve">Part A – </w:t>
      </w:r>
      <w:r w:rsidRPr="250C64E8" w:rsidR="0044677E">
        <w:rPr>
          <w:rStyle w:val="normaltextrun"/>
          <w:rFonts w:ascii="Times New Roman" w:hAnsi="Times New Roman" w:eastAsia="Times New Roman" w:cs="Times New Roman"/>
          <w:b w:val="1"/>
          <w:bCs w:val="1"/>
          <w:color w:val="auto"/>
          <w:sz w:val="24"/>
          <w:szCs w:val="24"/>
        </w:rPr>
        <w:t>Applicant Information</w:t>
      </w:r>
      <w:r>
        <w:br/>
      </w:r>
    </w:p>
    <w:tbl>
      <w:tblPr>
        <w:tblStyle w:val="TableGrid"/>
        <w:tblW w:w="0" w:type="auto"/>
        <w:tblLayout w:type="fixed"/>
        <w:tblLook w:val="06A0" w:firstRow="1" w:lastRow="0" w:firstColumn="1" w:lastColumn="0" w:noHBand="1" w:noVBand="1"/>
      </w:tblPr>
      <w:tblGrid>
        <w:gridCol w:w="4680"/>
        <w:gridCol w:w="4680"/>
      </w:tblGrid>
      <w:tr w:rsidR="1145ECEB" w:rsidTr="250C64E8" w14:paraId="5BBC0365">
        <w:tc>
          <w:tcPr>
            <w:tcW w:w="4680" w:type="dxa"/>
            <w:tcMar/>
          </w:tcPr>
          <w:p w:rsidR="75AF9D66" w:rsidP="250C64E8" w:rsidRDefault="75AF9D66" w14:paraId="14F546E7" w14:textId="14242852">
            <w:pPr>
              <w:pStyle w:val="paragraph"/>
              <w:numPr>
                <w:numId w:val="0"/>
              </w:numPr>
              <w:rPr>
                <w:rFonts w:ascii="Times New Roman" w:hAnsi="Times New Roman" w:eastAsia="Times New Roman" w:cs="Times New Roman"/>
                <w:color w:val="auto"/>
                <w:sz w:val="24"/>
                <w:szCs w:val="24"/>
              </w:rPr>
            </w:pPr>
            <w:r w:rsidRPr="250C64E8" w:rsidR="75AF9D66">
              <w:rPr>
                <w:rFonts w:ascii="Times New Roman" w:hAnsi="Times New Roman" w:eastAsia="Times New Roman" w:cs="Times New Roman"/>
                <w:color w:val="auto"/>
                <w:sz w:val="24"/>
                <w:szCs w:val="24"/>
              </w:rPr>
              <w:t>Lead Applicant</w:t>
            </w:r>
          </w:p>
        </w:tc>
        <w:tc>
          <w:tcPr>
            <w:tcW w:w="4680" w:type="dxa"/>
            <w:tcMar/>
          </w:tcPr>
          <w:p w:rsidR="1145ECEB" w:rsidP="250C64E8" w:rsidRDefault="1145ECEB" w14:paraId="4F51A305" w14:textId="407B802A">
            <w:pPr>
              <w:pStyle w:val="paragraph"/>
              <w:numPr>
                <w:numId w:val="0"/>
              </w:numPr>
              <w:rPr>
                <w:rFonts w:ascii="Times New Roman" w:hAnsi="Times New Roman" w:eastAsia="Times New Roman" w:cs="Times New Roman"/>
                <w:color w:val="auto"/>
                <w:sz w:val="24"/>
                <w:szCs w:val="24"/>
              </w:rPr>
            </w:pPr>
          </w:p>
        </w:tc>
      </w:tr>
      <w:tr w:rsidR="1145ECEB" w:rsidTr="250C64E8" w14:paraId="477BD4B3">
        <w:tc>
          <w:tcPr>
            <w:tcW w:w="4680" w:type="dxa"/>
            <w:tcMar/>
          </w:tcPr>
          <w:p w:rsidR="75AF9D66" w:rsidP="250C64E8" w:rsidRDefault="75AF9D66" w14:paraId="4773C06F" w14:textId="5509A5B6">
            <w:pPr>
              <w:pStyle w:val="paragraph"/>
              <w:numPr>
                <w:numId w:val="0"/>
              </w:numPr>
              <w:rPr>
                <w:rFonts w:ascii="Times New Roman" w:hAnsi="Times New Roman" w:eastAsia="Times New Roman" w:cs="Times New Roman"/>
                <w:i w:val="1"/>
                <w:iCs w:val="1"/>
                <w:color w:val="auto"/>
                <w:sz w:val="24"/>
                <w:szCs w:val="24"/>
              </w:rPr>
            </w:pPr>
            <w:r w:rsidRPr="250C64E8" w:rsidR="75AF9D66">
              <w:rPr>
                <w:rFonts w:ascii="Times New Roman" w:hAnsi="Times New Roman" w:eastAsia="Times New Roman" w:cs="Times New Roman"/>
                <w:i w:val="1"/>
                <w:iCs w:val="1"/>
                <w:color w:val="auto"/>
                <w:sz w:val="24"/>
                <w:szCs w:val="24"/>
              </w:rPr>
              <w:t>Faculty Supervisor</w:t>
            </w:r>
            <w:r w:rsidRPr="250C64E8" w:rsidR="2965DE71">
              <w:rPr>
                <w:rFonts w:ascii="Times New Roman" w:hAnsi="Times New Roman" w:eastAsia="Times New Roman" w:cs="Times New Roman"/>
                <w:i w:val="1"/>
                <w:iCs w:val="1"/>
                <w:color w:val="auto"/>
                <w:sz w:val="24"/>
                <w:szCs w:val="24"/>
              </w:rPr>
              <w:t>,</w:t>
            </w:r>
            <w:r w:rsidRPr="250C64E8" w:rsidR="75AF9D66">
              <w:rPr>
                <w:rFonts w:ascii="Times New Roman" w:hAnsi="Times New Roman" w:eastAsia="Times New Roman" w:cs="Times New Roman"/>
                <w:i w:val="1"/>
                <w:iCs w:val="1"/>
                <w:color w:val="auto"/>
                <w:sz w:val="24"/>
                <w:szCs w:val="24"/>
              </w:rPr>
              <w:t xml:space="preserve"> </w:t>
            </w:r>
            <w:r w:rsidRPr="250C64E8" w:rsidR="75AF9D66">
              <w:rPr>
                <w:rFonts w:ascii="Times New Roman" w:hAnsi="Times New Roman" w:eastAsia="Times New Roman" w:cs="Times New Roman"/>
                <w:i w:val="1"/>
                <w:iCs w:val="1"/>
                <w:color w:val="auto"/>
                <w:sz w:val="24"/>
                <w:szCs w:val="24"/>
              </w:rPr>
              <w:t>if lead applicant does not hold a three</w:t>
            </w:r>
            <w:r w:rsidRPr="250C64E8" w:rsidR="73C84EC6">
              <w:rPr>
                <w:rFonts w:ascii="Times New Roman" w:hAnsi="Times New Roman" w:eastAsia="Times New Roman" w:cs="Times New Roman"/>
                <w:i w:val="1"/>
                <w:iCs w:val="1"/>
                <w:color w:val="auto"/>
                <w:sz w:val="24"/>
                <w:szCs w:val="24"/>
              </w:rPr>
              <w:t>-</w:t>
            </w:r>
            <w:r w:rsidRPr="250C64E8" w:rsidR="75AF9D66">
              <w:rPr>
                <w:rFonts w:ascii="Times New Roman" w:hAnsi="Times New Roman" w:eastAsia="Times New Roman" w:cs="Times New Roman"/>
                <w:i w:val="1"/>
                <w:iCs w:val="1"/>
                <w:color w:val="auto"/>
                <w:sz w:val="24"/>
                <w:szCs w:val="24"/>
              </w:rPr>
              <w:t>year or longer postdoctoral academic appointment</w:t>
            </w:r>
          </w:p>
        </w:tc>
        <w:tc>
          <w:tcPr>
            <w:tcW w:w="4680" w:type="dxa"/>
            <w:tcMar/>
          </w:tcPr>
          <w:p w:rsidR="1145ECEB" w:rsidP="250C64E8" w:rsidRDefault="1145ECEB" w14:paraId="27572900" w14:textId="52CE8CAD">
            <w:pPr>
              <w:pStyle w:val="paragraph"/>
              <w:numPr>
                <w:numId w:val="0"/>
              </w:numPr>
              <w:rPr>
                <w:rFonts w:ascii="Times New Roman" w:hAnsi="Times New Roman" w:eastAsia="Times New Roman" w:cs="Times New Roman"/>
                <w:i w:val="1"/>
                <w:iCs w:val="1"/>
                <w:color w:val="auto"/>
                <w:sz w:val="24"/>
                <w:szCs w:val="24"/>
              </w:rPr>
            </w:pPr>
            <w:r w:rsidRPr="250C64E8" w:rsidR="583C5C79">
              <w:rPr>
                <w:rFonts w:ascii="Times New Roman" w:hAnsi="Times New Roman" w:eastAsia="Times New Roman" w:cs="Times New Roman"/>
                <w:i w:val="1"/>
                <w:iCs w:val="1"/>
                <w:color w:val="auto"/>
                <w:sz w:val="24"/>
                <w:szCs w:val="24"/>
              </w:rPr>
              <w:t>Name:</w:t>
            </w:r>
            <w:r>
              <w:br/>
            </w:r>
            <w:r w:rsidRPr="250C64E8" w:rsidR="76AB1CD0">
              <w:rPr>
                <w:rFonts w:ascii="Times New Roman" w:hAnsi="Times New Roman" w:eastAsia="Times New Roman" w:cs="Times New Roman"/>
                <w:i w:val="1"/>
                <w:iCs w:val="1"/>
                <w:color w:val="auto"/>
                <w:sz w:val="24"/>
                <w:szCs w:val="24"/>
              </w:rPr>
              <w:t>Title:</w:t>
            </w:r>
          </w:p>
          <w:p w:rsidR="1145ECEB" w:rsidP="250C64E8" w:rsidRDefault="1145ECEB" w14:paraId="70159FEB" w14:textId="5DC38A6C">
            <w:pPr>
              <w:pStyle w:val="paragraph"/>
              <w:numPr>
                <w:numId w:val="0"/>
              </w:numPr>
              <w:rPr>
                <w:rFonts w:ascii="Times New Roman" w:hAnsi="Times New Roman" w:eastAsia="Times New Roman" w:cs="Times New Roman"/>
                <w:i w:val="1"/>
                <w:iCs w:val="1"/>
                <w:color w:val="auto"/>
                <w:sz w:val="24"/>
                <w:szCs w:val="24"/>
              </w:rPr>
            </w:pPr>
            <w:r w:rsidRPr="250C64E8" w:rsidR="76AB1CD0">
              <w:rPr>
                <w:rFonts w:ascii="Times New Roman" w:hAnsi="Times New Roman" w:eastAsia="Times New Roman" w:cs="Times New Roman"/>
                <w:i w:val="1"/>
                <w:iCs w:val="1"/>
                <w:color w:val="auto"/>
                <w:sz w:val="24"/>
                <w:szCs w:val="24"/>
              </w:rPr>
              <w:t>E-mail:</w:t>
            </w:r>
          </w:p>
          <w:p w:rsidR="1145ECEB" w:rsidP="250C64E8" w:rsidRDefault="1145ECEB" w14:paraId="3CACF797" w14:textId="53ED75AB">
            <w:pPr>
              <w:pStyle w:val="paragraph"/>
              <w:numPr>
                <w:numId w:val="0"/>
              </w:numPr>
              <w:rPr>
                <w:rFonts w:ascii="Times New Roman" w:hAnsi="Times New Roman" w:eastAsia="Times New Roman" w:cs="Times New Roman"/>
                <w:i w:val="1"/>
                <w:iCs w:val="1"/>
                <w:color w:val="auto"/>
                <w:sz w:val="24"/>
                <w:szCs w:val="24"/>
              </w:rPr>
            </w:pPr>
            <w:r w:rsidRPr="250C64E8" w:rsidR="76AB1CD0">
              <w:rPr>
                <w:rFonts w:ascii="Times New Roman" w:hAnsi="Times New Roman" w:eastAsia="Times New Roman" w:cs="Times New Roman"/>
                <w:i w:val="1"/>
                <w:iCs w:val="1"/>
                <w:color w:val="auto"/>
                <w:sz w:val="24"/>
                <w:szCs w:val="24"/>
              </w:rPr>
              <w:t>Institution:</w:t>
            </w:r>
            <w:r>
              <w:br/>
            </w:r>
            <w:r w:rsidRPr="250C64E8" w:rsidR="173A7F89">
              <w:rPr>
                <w:rFonts w:ascii="Times New Roman" w:hAnsi="Times New Roman" w:eastAsia="Times New Roman" w:cs="Times New Roman"/>
                <w:i w:val="1"/>
                <w:iCs w:val="1"/>
                <w:color w:val="auto"/>
                <w:sz w:val="24"/>
                <w:szCs w:val="24"/>
              </w:rPr>
              <w:t>Dept:</w:t>
            </w:r>
          </w:p>
        </w:tc>
      </w:tr>
      <w:tr w:rsidR="1145ECEB" w:rsidTr="250C64E8" w14:paraId="058E6F33">
        <w:tc>
          <w:tcPr>
            <w:tcW w:w="4680" w:type="dxa"/>
            <w:tcMar/>
          </w:tcPr>
          <w:p w:rsidR="75AF9D66" w:rsidP="250C64E8" w:rsidRDefault="75AF9D66" w14:paraId="3D9DC68D" w14:textId="71897D69">
            <w:pPr>
              <w:pStyle w:val="paragraph"/>
              <w:numPr>
                <w:numId w:val="0"/>
              </w:numPr>
              <w:rPr>
                <w:rFonts w:ascii="Times New Roman" w:hAnsi="Times New Roman" w:eastAsia="Times New Roman" w:cs="Times New Roman"/>
                <w:color w:val="auto"/>
                <w:sz w:val="24"/>
                <w:szCs w:val="24"/>
              </w:rPr>
            </w:pPr>
            <w:r w:rsidRPr="250C64E8" w:rsidR="75AF9D66">
              <w:rPr>
                <w:rFonts w:ascii="Times New Roman" w:hAnsi="Times New Roman" w:eastAsia="Times New Roman" w:cs="Times New Roman"/>
                <w:color w:val="auto"/>
                <w:sz w:val="24"/>
                <w:szCs w:val="24"/>
              </w:rPr>
              <w:t>Applicant Address</w:t>
            </w:r>
          </w:p>
        </w:tc>
        <w:tc>
          <w:tcPr>
            <w:tcW w:w="4680" w:type="dxa"/>
            <w:tcMar/>
          </w:tcPr>
          <w:p w:rsidR="1145ECEB" w:rsidP="250C64E8" w:rsidRDefault="1145ECEB" w14:paraId="6A32C1D6" w14:textId="407B802A">
            <w:pPr>
              <w:pStyle w:val="paragraph"/>
              <w:numPr>
                <w:numId w:val="0"/>
              </w:numPr>
              <w:rPr>
                <w:rFonts w:ascii="Times New Roman" w:hAnsi="Times New Roman" w:eastAsia="Times New Roman" w:cs="Times New Roman"/>
                <w:color w:val="auto"/>
                <w:sz w:val="24"/>
                <w:szCs w:val="24"/>
              </w:rPr>
            </w:pPr>
          </w:p>
        </w:tc>
      </w:tr>
      <w:tr w:rsidR="1145ECEB" w:rsidTr="250C64E8" w14:paraId="6B6E5353">
        <w:tc>
          <w:tcPr>
            <w:tcW w:w="4680" w:type="dxa"/>
            <w:tcMar/>
          </w:tcPr>
          <w:p w:rsidR="75AF9D66" w:rsidP="250C64E8" w:rsidRDefault="75AF9D66" w14:paraId="15DF2D85" w14:textId="034A2236">
            <w:pPr>
              <w:pStyle w:val="paragraph"/>
              <w:numPr>
                <w:numId w:val="0"/>
              </w:numPr>
              <w:rPr>
                <w:rFonts w:ascii="Times New Roman" w:hAnsi="Times New Roman" w:eastAsia="Times New Roman" w:cs="Times New Roman"/>
                <w:color w:val="auto"/>
                <w:sz w:val="24"/>
                <w:szCs w:val="24"/>
              </w:rPr>
            </w:pPr>
            <w:r w:rsidRPr="250C64E8" w:rsidR="75AF9D66">
              <w:rPr>
                <w:rFonts w:ascii="Times New Roman" w:hAnsi="Times New Roman" w:eastAsia="Times New Roman" w:cs="Times New Roman"/>
                <w:color w:val="auto"/>
                <w:sz w:val="24"/>
                <w:szCs w:val="24"/>
              </w:rPr>
              <w:t>Applicant E-mail</w:t>
            </w:r>
          </w:p>
        </w:tc>
        <w:tc>
          <w:tcPr>
            <w:tcW w:w="4680" w:type="dxa"/>
            <w:tcMar/>
          </w:tcPr>
          <w:p w:rsidR="1145ECEB" w:rsidP="250C64E8" w:rsidRDefault="1145ECEB" w14:paraId="7C928F07" w14:textId="407B802A">
            <w:pPr>
              <w:pStyle w:val="paragraph"/>
              <w:numPr>
                <w:numId w:val="0"/>
              </w:numPr>
              <w:rPr>
                <w:rFonts w:ascii="Times New Roman" w:hAnsi="Times New Roman" w:eastAsia="Times New Roman" w:cs="Times New Roman"/>
                <w:color w:val="auto"/>
                <w:sz w:val="24"/>
                <w:szCs w:val="24"/>
              </w:rPr>
            </w:pPr>
          </w:p>
        </w:tc>
      </w:tr>
      <w:tr w:rsidR="1145ECEB" w:rsidTr="250C64E8" w14:paraId="2ED5DC81">
        <w:tc>
          <w:tcPr>
            <w:tcW w:w="4680" w:type="dxa"/>
            <w:tcMar/>
          </w:tcPr>
          <w:p w:rsidR="75AF9D66" w:rsidP="250C64E8" w:rsidRDefault="75AF9D66" w14:paraId="2085B494" w14:textId="08FACD18">
            <w:pPr>
              <w:pStyle w:val="paragraph"/>
              <w:numPr>
                <w:numId w:val="0"/>
              </w:numPr>
              <w:rPr>
                <w:rFonts w:ascii="Times New Roman" w:hAnsi="Times New Roman" w:eastAsia="Times New Roman" w:cs="Times New Roman"/>
                <w:color w:val="auto"/>
                <w:sz w:val="24"/>
                <w:szCs w:val="24"/>
              </w:rPr>
            </w:pPr>
            <w:r w:rsidRPr="250C64E8" w:rsidR="75AF9D66">
              <w:rPr>
                <w:rFonts w:ascii="Times New Roman" w:hAnsi="Times New Roman" w:eastAsia="Times New Roman" w:cs="Times New Roman"/>
                <w:color w:val="auto"/>
                <w:sz w:val="24"/>
                <w:szCs w:val="24"/>
              </w:rPr>
              <w:t>Applicant Home Institution</w:t>
            </w:r>
          </w:p>
        </w:tc>
        <w:tc>
          <w:tcPr>
            <w:tcW w:w="4680" w:type="dxa"/>
            <w:tcMar/>
          </w:tcPr>
          <w:p w:rsidR="1145ECEB" w:rsidP="250C64E8" w:rsidRDefault="1145ECEB" w14:paraId="0114F8BB" w14:textId="407B802A">
            <w:pPr>
              <w:pStyle w:val="paragraph"/>
              <w:numPr>
                <w:numId w:val="0"/>
              </w:numPr>
              <w:rPr>
                <w:rFonts w:ascii="Times New Roman" w:hAnsi="Times New Roman" w:eastAsia="Times New Roman" w:cs="Times New Roman"/>
                <w:color w:val="auto"/>
                <w:sz w:val="24"/>
                <w:szCs w:val="24"/>
              </w:rPr>
            </w:pPr>
          </w:p>
        </w:tc>
      </w:tr>
      <w:tr w:rsidR="1145ECEB" w:rsidTr="250C64E8" w14:paraId="393949F9">
        <w:tc>
          <w:tcPr>
            <w:tcW w:w="4680" w:type="dxa"/>
            <w:tcMar/>
          </w:tcPr>
          <w:p w:rsidR="75AF9D66" w:rsidP="250C64E8" w:rsidRDefault="75AF9D66" w14:paraId="3744942E" w14:textId="37CECC46">
            <w:pPr>
              <w:pStyle w:val="paragraph"/>
              <w:numPr>
                <w:numId w:val="0"/>
              </w:numPr>
              <w:rPr>
                <w:rFonts w:ascii="Times New Roman" w:hAnsi="Times New Roman" w:eastAsia="Times New Roman" w:cs="Times New Roman"/>
                <w:color w:val="auto"/>
                <w:sz w:val="24"/>
                <w:szCs w:val="24"/>
              </w:rPr>
            </w:pPr>
            <w:r w:rsidRPr="250C64E8" w:rsidR="75AF9D66">
              <w:rPr>
                <w:rFonts w:ascii="Times New Roman" w:hAnsi="Times New Roman" w:eastAsia="Times New Roman" w:cs="Times New Roman"/>
                <w:color w:val="auto"/>
                <w:sz w:val="24"/>
                <w:szCs w:val="24"/>
              </w:rPr>
              <w:t>Home Faculty and Department</w:t>
            </w:r>
          </w:p>
        </w:tc>
        <w:tc>
          <w:tcPr>
            <w:tcW w:w="4680" w:type="dxa"/>
            <w:tcMar/>
          </w:tcPr>
          <w:p w:rsidR="1145ECEB" w:rsidP="250C64E8" w:rsidRDefault="1145ECEB" w14:paraId="15758C47" w14:textId="407B802A">
            <w:pPr>
              <w:pStyle w:val="paragraph"/>
              <w:numPr>
                <w:numId w:val="0"/>
              </w:numPr>
              <w:rPr>
                <w:rFonts w:ascii="Times New Roman" w:hAnsi="Times New Roman" w:eastAsia="Times New Roman" w:cs="Times New Roman"/>
                <w:color w:val="auto"/>
                <w:sz w:val="24"/>
                <w:szCs w:val="24"/>
              </w:rPr>
            </w:pPr>
          </w:p>
        </w:tc>
      </w:tr>
      <w:tr w:rsidR="1145ECEB" w:rsidTr="250C64E8" w14:paraId="5EB04492">
        <w:tc>
          <w:tcPr>
            <w:tcW w:w="4680" w:type="dxa"/>
            <w:tcMar/>
          </w:tcPr>
          <w:p w:rsidR="75AF9D66" w:rsidP="250C64E8" w:rsidRDefault="75AF9D66" w14:paraId="0613B649" w14:textId="3F85EF58">
            <w:pPr>
              <w:pStyle w:val="paragraph"/>
              <w:numPr>
                <w:numId w:val="0"/>
              </w:numPr>
              <w:rPr>
                <w:rFonts w:ascii="Times New Roman" w:hAnsi="Times New Roman" w:eastAsia="Times New Roman" w:cs="Times New Roman"/>
                <w:color w:val="auto"/>
                <w:sz w:val="24"/>
                <w:szCs w:val="24"/>
              </w:rPr>
            </w:pPr>
            <w:r w:rsidRPr="250C64E8" w:rsidR="75AF9D66">
              <w:rPr>
                <w:rFonts w:ascii="Times New Roman" w:hAnsi="Times New Roman" w:eastAsia="Times New Roman" w:cs="Times New Roman"/>
                <w:color w:val="auto"/>
                <w:sz w:val="24"/>
                <w:szCs w:val="24"/>
              </w:rPr>
              <w:t>Current Research Role</w:t>
            </w:r>
          </w:p>
        </w:tc>
        <w:tc>
          <w:tcPr>
            <w:tcW w:w="4680" w:type="dxa"/>
            <w:tcMar/>
          </w:tcPr>
          <w:p w:rsidR="1145ECEB" w:rsidP="250C64E8" w:rsidRDefault="1145ECEB" w14:paraId="5EE42E9B" w14:textId="407B802A">
            <w:pPr>
              <w:pStyle w:val="paragraph"/>
              <w:numPr>
                <w:numId w:val="0"/>
              </w:numPr>
              <w:rPr>
                <w:rFonts w:ascii="Times New Roman" w:hAnsi="Times New Roman" w:eastAsia="Times New Roman" w:cs="Times New Roman"/>
                <w:color w:val="auto"/>
                <w:sz w:val="24"/>
                <w:szCs w:val="24"/>
              </w:rPr>
            </w:pPr>
          </w:p>
        </w:tc>
      </w:tr>
      <w:tr w:rsidR="1145ECEB" w:rsidTr="250C64E8" w14:paraId="61E52B6B">
        <w:tc>
          <w:tcPr>
            <w:tcW w:w="4680" w:type="dxa"/>
            <w:tcMar/>
          </w:tcPr>
          <w:p w:rsidR="75AF9D66" w:rsidP="250C64E8" w:rsidRDefault="75AF9D66" w14:paraId="17EB8069" w14:textId="0D9B820B">
            <w:pPr>
              <w:pStyle w:val="paragraph"/>
              <w:numPr>
                <w:numId w:val="0"/>
              </w:numPr>
              <w:rPr>
                <w:rFonts w:ascii="Times New Roman" w:hAnsi="Times New Roman" w:eastAsia="Times New Roman" w:cs="Times New Roman"/>
                <w:color w:val="auto"/>
                <w:sz w:val="24"/>
                <w:szCs w:val="24"/>
              </w:rPr>
            </w:pPr>
            <w:r w:rsidRPr="250C64E8" w:rsidR="75AF9D66">
              <w:rPr>
                <w:rFonts w:ascii="Times New Roman" w:hAnsi="Times New Roman" w:eastAsia="Times New Roman" w:cs="Times New Roman"/>
                <w:color w:val="auto"/>
                <w:sz w:val="24"/>
                <w:szCs w:val="24"/>
              </w:rPr>
              <w:t>Anticipated End Date of Current Role (“N/A” if permanently appointed)</w:t>
            </w:r>
          </w:p>
        </w:tc>
        <w:tc>
          <w:tcPr>
            <w:tcW w:w="4680" w:type="dxa"/>
            <w:tcMar/>
          </w:tcPr>
          <w:p w:rsidR="1145ECEB" w:rsidP="250C64E8" w:rsidRDefault="1145ECEB" w14:paraId="16D5E214" w14:textId="352E0191">
            <w:pPr>
              <w:pStyle w:val="paragraph"/>
              <w:numPr>
                <w:numId w:val="0"/>
              </w:numPr>
              <w:rPr>
                <w:rFonts w:ascii="Times New Roman" w:hAnsi="Times New Roman" w:eastAsia="Times New Roman" w:cs="Times New Roman"/>
                <w:color w:val="auto"/>
                <w:sz w:val="24"/>
                <w:szCs w:val="24"/>
              </w:rPr>
            </w:pPr>
          </w:p>
        </w:tc>
      </w:tr>
    </w:tbl>
    <w:p w:rsidR="1145ECEB" w:rsidP="250C64E8" w:rsidRDefault="1145ECEB" w14:paraId="0C4FAE79" w14:textId="632F3EB9">
      <w:pPr>
        <w:pStyle w:val="paragraph"/>
        <w:numPr>
          <w:numId w:val="0"/>
        </w:numPr>
        <w:spacing w:before="0" w:beforeAutospacing="off" w:after="0" w:afterAutospacing="off"/>
        <w:rPr>
          <w:rFonts w:ascii="Times New Roman" w:hAnsi="Times New Roman" w:eastAsia="Times New Roman" w:cs="Times New Roman"/>
          <w:color w:val="auto"/>
          <w:sz w:val="24"/>
          <w:szCs w:val="24"/>
        </w:rPr>
      </w:pPr>
    </w:p>
    <w:tbl>
      <w:tblPr>
        <w:tblStyle w:val="TableGrid"/>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4"/>
        <w:gridCol w:w="2550"/>
        <w:gridCol w:w="1991"/>
        <w:gridCol w:w="109"/>
        <w:gridCol w:w="2301"/>
      </w:tblGrid>
      <w:tr w:rsidR="00717D96" w:rsidTr="250C64E8" w14:paraId="0F576449" w14:textId="77777777">
        <w:tc>
          <w:tcPr>
            <w:tcW w:w="5664" w:type="dxa"/>
            <w:gridSpan w:val="2"/>
            <w:tcMar/>
          </w:tcPr>
          <w:p w:rsidR="0044677E" w:rsidP="250C64E8" w:rsidRDefault="0044677E" w14:paraId="40A4EDD9" w14:textId="3E118A5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17665DBE">
              <w:rPr>
                <w:rStyle w:val="normaltextrun"/>
                <w:rFonts w:ascii="Times New Roman" w:hAnsi="Times New Roman" w:eastAsia="Times New Roman" w:cs="Times New Roman"/>
                <w:b w:val="1"/>
                <w:bCs w:val="1"/>
                <w:color w:val="auto"/>
                <w:sz w:val="24"/>
                <w:szCs w:val="24"/>
              </w:rPr>
              <w:t xml:space="preserve">Applicant </w:t>
            </w:r>
            <w:r w:rsidRPr="250C64E8" w:rsidR="0044677E">
              <w:rPr>
                <w:rStyle w:val="normaltextrun"/>
                <w:rFonts w:ascii="Times New Roman" w:hAnsi="Times New Roman" w:eastAsia="Times New Roman" w:cs="Times New Roman"/>
                <w:b w:val="1"/>
                <w:bCs w:val="1"/>
                <w:color w:val="auto"/>
                <w:sz w:val="24"/>
                <w:szCs w:val="24"/>
              </w:rPr>
              <w:t>Name:</w:t>
            </w:r>
            <w:r>
              <w:br/>
            </w:r>
            <w:r>
              <w:br/>
            </w:r>
          </w:p>
        </w:tc>
        <w:tc>
          <w:tcPr>
            <w:tcW w:w="4401" w:type="dxa"/>
            <w:gridSpan w:val="3"/>
            <w:tcMar/>
          </w:tcPr>
          <w:p w:rsidR="0044677E" w:rsidP="250C64E8" w:rsidRDefault="0044677E" w14:paraId="1245804A" w14:textId="79803408">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tc>
      </w:tr>
      <w:tr w:rsidR="00717D96" w:rsidTr="250C64E8" w14:paraId="63F1F58D" w14:textId="77777777">
        <w:tc>
          <w:tcPr>
            <w:tcW w:w="5664" w:type="dxa"/>
            <w:gridSpan w:val="2"/>
            <w:tcMar/>
          </w:tcPr>
          <w:p w:rsidR="0044677E" w:rsidP="250C64E8" w:rsidRDefault="0044677E" w14:paraId="26AF1059" w14:textId="1D2C181B">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6F6702C7">
              <w:rPr>
                <w:rStyle w:val="normaltextrun"/>
                <w:rFonts w:ascii="Times New Roman" w:hAnsi="Times New Roman" w:eastAsia="Times New Roman" w:cs="Times New Roman"/>
                <w:b w:val="1"/>
                <w:bCs w:val="1"/>
                <w:color w:val="auto"/>
                <w:sz w:val="24"/>
                <w:szCs w:val="24"/>
              </w:rPr>
              <w:t>Email</w:t>
            </w:r>
            <w:r w:rsidRPr="250C64E8" w:rsidR="0044677E">
              <w:rPr>
                <w:rStyle w:val="normaltextrun"/>
                <w:rFonts w:ascii="Times New Roman" w:hAnsi="Times New Roman" w:eastAsia="Times New Roman" w:cs="Times New Roman"/>
                <w:b w:val="1"/>
                <w:bCs w:val="1"/>
                <w:color w:val="auto"/>
                <w:sz w:val="24"/>
                <w:szCs w:val="24"/>
              </w:rPr>
              <w:t>:</w:t>
            </w:r>
            <w:r>
              <w:br/>
            </w:r>
            <w:r>
              <w:br/>
            </w:r>
          </w:p>
        </w:tc>
        <w:tc>
          <w:tcPr>
            <w:tcW w:w="4401" w:type="dxa"/>
            <w:gridSpan w:val="3"/>
            <w:tcMar/>
          </w:tcPr>
          <w:p w:rsidR="0044677E" w:rsidP="250C64E8" w:rsidRDefault="0044677E" w14:paraId="2512F948" w14:textId="09F1F903" w14:noSpellErr="1">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tc>
      </w:tr>
      <w:tr w:rsidR="00717D96" w:rsidTr="250C64E8" w14:paraId="639BC0AC" w14:textId="77777777">
        <w:tc>
          <w:tcPr>
            <w:tcW w:w="5664" w:type="dxa"/>
            <w:gridSpan w:val="2"/>
            <w:tcMar/>
          </w:tcPr>
          <w:p w:rsidR="0044677E" w:rsidP="250C64E8" w:rsidRDefault="0044677E" w14:paraId="54661D7B" w14:textId="793D97CF">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3422A1A6">
              <w:rPr>
                <w:rStyle w:val="normaltextrun"/>
                <w:rFonts w:ascii="Times New Roman" w:hAnsi="Times New Roman" w:eastAsia="Times New Roman" w:cs="Times New Roman"/>
                <w:b w:val="1"/>
                <w:bCs w:val="1"/>
                <w:color w:val="auto"/>
                <w:sz w:val="24"/>
                <w:szCs w:val="24"/>
              </w:rPr>
              <w:t>Institution</w:t>
            </w:r>
            <w:r w:rsidRPr="250C64E8" w:rsidR="0044677E">
              <w:rPr>
                <w:rStyle w:val="normaltextrun"/>
                <w:rFonts w:ascii="Times New Roman" w:hAnsi="Times New Roman" w:eastAsia="Times New Roman" w:cs="Times New Roman"/>
                <w:b w:val="1"/>
                <w:bCs w:val="1"/>
                <w:color w:val="auto"/>
                <w:sz w:val="24"/>
                <w:szCs w:val="24"/>
              </w:rPr>
              <w:t>:</w:t>
            </w:r>
            <w:r>
              <w:br/>
            </w:r>
            <w:r>
              <w:br/>
            </w:r>
          </w:p>
        </w:tc>
        <w:tc>
          <w:tcPr>
            <w:tcW w:w="4401" w:type="dxa"/>
            <w:gridSpan w:val="3"/>
            <w:tcMar/>
          </w:tcPr>
          <w:p w:rsidR="0044677E" w:rsidP="250C64E8" w:rsidRDefault="0044677E" w14:paraId="6C85C9CD" w14:textId="1165DA0C" w14:noSpellErr="1">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tc>
      </w:tr>
      <w:tr w:rsidR="00717D96" w:rsidTr="250C64E8" w14:paraId="583109FB" w14:textId="77777777">
        <w:tc>
          <w:tcPr>
            <w:tcW w:w="5664" w:type="dxa"/>
            <w:gridSpan w:val="2"/>
            <w:tcMar/>
          </w:tcPr>
          <w:p w:rsidR="0044677E" w:rsidP="250C64E8" w:rsidRDefault="0044677E" w14:paraId="693B626B" w14:textId="2140FCD2">
            <w:pPr>
              <w:pStyle w:val="paragraph"/>
              <w:numPr>
                <w:numId w:val="0"/>
              </w:numPr>
              <w:bidi w:val="0"/>
              <w:spacing w:before="0" w:beforeAutospacing="off" w:after="0" w:afterAutospacing="off" w:line="259" w:lineRule="auto"/>
              <w:ind w:left="0" w:right="0"/>
              <w:jc w:val="left"/>
              <w:rPr>
                <w:rStyle w:val="normaltextrun"/>
                <w:rFonts w:ascii="Times New Roman" w:hAnsi="Times New Roman" w:eastAsia="Times New Roman" w:cs="Times New Roman"/>
                <w:b w:val="1"/>
                <w:bCs w:val="1"/>
                <w:color w:val="auto"/>
                <w:sz w:val="24"/>
                <w:szCs w:val="24"/>
              </w:rPr>
            </w:pPr>
            <w:r w:rsidRPr="250C64E8" w:rsidR="0718F1B3">
              <w:rPr>
                <w:rStyle w:val="normaltextrun"/>
                <w:rFonts w:ascii="Times New Roman" w:hAnsi="Times New Roman" w:eastAsia="Times New Roman" w:cs="Times New Roman"/>
                <w:b w:val="1"/>
                <w:bCs w:val="1"/>
                <w:color w:val="auto"/>
                <w:sz w:val="24"/>
                <w:szCs w:val="24"/>
              </w:rPr>
              <w:t>Faculty and Dept:</w:t>
            </w:r>
          </w:p>
        </w:tc>
        <w:tc>
          <w:tcPr>
            <w:tcW w:w="4401" w:type="dxa"/>
            <w:gridSpan w:val="3"/>
            <w:tcMar/>
          </w:tcPr>
          <w:p w:rsidR="0044677E" w:rsidP="250C64E8" w:rsidRDefault="0044677E" w14:paraId="263B9E34" w14:textId="5B11C6AE">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tc>
      </w:tr>
      <w:tr w:rsidR="00717D96" w:rsidTr="250C64E8" w14:paraId="5AAA674C" w14:textId="77777777">
        <w:tc>
          <w:tcPr>
            <w:tcW w:w="5664" w:type="dxa"/>
            <w:gridSpan w:val="2"/>
            <w:tcMar/>
          </w:tcPr>
          <w:p w:rsidR="0044677E" w:rsidP="250C64E8" w:rsidRDefault="0044677E" w14:paraId="6C58BAE5" w14:textId="7F7B5BBF" w14:noSpellErr="1">
            <w:pPr>
              <w:pStyle w:val="paragraph"/>
              <w:numPr>
                <w:numId w:val="0"/>
              </w:numPr>
              <w:spacing w:before="0" w:beforeAutospacing="off" w:after="0" w:afterAutospacing="off"/>
              <w:textAlignment w:val="baseline"/>
              <w:rPr>
                <w:rFonts w:ascii="Times New Roman" w:hAnsi="Times New Roman" w:eastAsia="Times New Roman" w:cs="Times New Roman"/>
                <w:color w:val="auto"/>
                <w:sz w:val="24"/>
                <w:szCs w:val="24"/>
              </w:rPr>
            </w:pPr>
          </w:p>
        </w:tc>
        <w:tc>
          <w:tcPr>
            <w:tcW w:w="4401" w:type="dxa"/>
            <w:gridSpan w:val="3"/>
            <w:tcMar/>
          </w:tcPr>
          <w:p w:rsidR="0044677E" w:rsidP="250C64E8" w:rsidRDefault="0044677E" w14:paraId="2306E5CB" w14:textId="1F93D8E3" w14:noSpellErr="1">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tc>
      </w:tr>
      <w:tr w:rsidR="00717D96" w:rsidTr="250C64E8" w14:paraId="6CF8D32A" w14:textId="77777777">
        <w:tc>
          <w:tcPr>
            <w:tcW w:w="5664" w:type="dxa"/>
            <w:gridSpan w:val="2"/>
            <w:tcMar/>
          </w:tcPr>
          <w:p w:rsidR="0044677E" w:rsidP="250C64E8" w:rsidRDefault="0044677E" w14:paraId="5649C48C" w14:textId="2FB95A0A" w14:noSpellErr="1">
            <w:pPr>
              <w:pStyle w:val="paragraph"/>
              <w:numPr>
                <w:numId w:val="0"/>
              </w:numPr>
              <w:spacing w:before="0" w:beforeAutospacing="off" w:after="0" w:afterAutospacing="off"/>
              <w:textAlignment w:val="baseline"/>
              <w:rPr>
                <w:rFonts w:ascii="Times New Roman" w:hAnsi="Times New Roman" w:eastAsia="Times New Roman" w:cs="Times New Roman"/>
                <w:color w:val="auto"/>
                <w:sz w:val="24"/>
                <w:szCs w:val="24"/>
              </w:rPr>
            </w:pPr>
          </w:p>
        </w:tc>
        <w:tc>
          <w:tcPr>
            <w:tcW w:w="4401" w:type="dxa"/>
            <w:gridSpan w:val="3"/>
            <w:tcMar/>
          </w:tcPr>
          <w:p w:rsidR="0044677E" w:rsidP="250C64E8" w:rsidRDefault="0044677E" w14:paraId="670604F3" w14:textId="3C412E2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tc>
      </w:tr>
      <w:tr w:rsidR="00717D96" w:rsidTr="250C64E8" w14:paraId="163A3D42" w14:textId="77777777">
        <w:tc>
          <w:tcPr>
            <w:tcW w:w="5664" w:type="dxa"/>
            <w:gridSpan w:val="2"/>
            <w:tcMar/>
          </w:tcPr>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401"/>
            </w:tblGrid>
            <w:tr w:rsidR="4742B8B9" w:rsidTr="250C64E8" w14:paraId="620D9680">
              <w:trPr>
                <w:trHeight w:val="300"/>
              </w:trPr>
              <w:tc>
                <w:tcPr>
                  <w:tcW w:w="4401" w:type="dxa"/>
                  <w:tcMar/>
                </w:tcPr>
                <w:p w:rsidR="4742B8B9" w:rsidP="250C64E8" w:rsidRDefault="4742B8B9" w14:paraId="3C62D80C" w14:textId="20B55E85">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4742B8B9" w:rsidP="250C64E8" w:rsidRDefault="4742B8B9" w14:paraId="5DA39998" w14:textId="76B6E5ED">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4742B8B9" w:rsidP="250C64E8" w:rsidRDefault="4742B8B9" w14:paraId="6227BB37" w14:textId="4E020D15">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4742B8B9" w:rsidP="250C64E8" w:rsidRDefault="4742B8B9" w14:paraId="7F500D96" w14:textId="62BE592D">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4742B8B9" w:rsidP="250C64E8" w:rsidRDefault="4742B8B9" w14:paraId="3C5AEB73" w14:textId="4FAFFE49">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4742B8B9" w:rsidP="250C64E8" w:rsidRDefault="4742B8B9" w14:paraId="7DE0A093" w14:textId="578F28CB">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tc>
            </w:tr>
            <w:tr w:rsidR="4742B8B9" w:rsidTr="250C64E8" w14:paraId="642C9A86">
              <w:trPr>
                <w:trHeight w:val="300"/>
              </w:trPr>
              <w:tc>
                <w:tcPr>
                  <w:tcW w:w="4401" w:type="dxa"/>
                  <w:tcMar/>
                </w:tcPr>
                <w:p w:rsidR="4742B8B9" w:rsidP="250C64E8" w:rsidRDefault="4742B8B9" w14:paraId="3377EC99" w14:noSpellErr="1">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tc>
            </w:tr>
          </w:tbl>
          <w:p w:rsidR="0044677E" w:rsidP="250C64E8" w:rsidRDefault="0044677E" w14:paraId="20C9D9E3" w14:textId="13A77BE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br/>
            </w:r>
            <w:r>
              <w:br/>
            </w:r>
          </w:p>
        </w:tc>
        <w:tc>
          <w:tcPr>
            <w:tcW w:w="4401" w:type="dxa"/>
            <w:gridSpan w:val="3"/>
            <w:tcMar/>
          </w:tcPr>
          <w:p w:rsidR="0044677E" w:rsidP="250C64E8" w:rsidRDefault="0044677E" w14:paraId="522701F3" w14:textId="25A8AE4A" w14:noSpellErr="1">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44677E" w:rsidP="250C64E8" w:rsidRDefault="0044677E" w14:paraId="7AB89508" w14:textId="533440F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tc>
      </w:tr>
    </w:tbl>
    <w:p w:rsidR="4742B8B9" w:rsidP="250C64E8" w:rsidRDefault="4742B8B9" w14:paraId="0A73CDF6" w14:textId="33D1A41B">
      <w:pPr>
        <w:rPr>
          <w:rStyle w:val="normaltextrun"/>
          <w:rFonts w:ascii="Times New Roman" w:hAnsi="Times New Roman" w:eastAsia="Times New Roman" w:cs="Times New Roman"/>
          <w:b w:val="1"/>
          <w:bCs w:val="1"/>
          <w:color w:val="auto"/>
          <w:sz w:val="24"/>
          <w:szCs w:val="24"/>
        </w:rPr>
      </w:pPr>
    </w:p>
    <w:p w:rsidR="002076C7" w:rsidP="250C64E8" w:rsidRDefault="082A0E77" w14:paraId="0209E957" w14:textId="0EF25F01">
      <w:pPr>
        <w:rPr>
          <w:rStyle w:val="normaltextrun"/>
          <w:rFonts w:ascii="Times New Roman" w:hAnsi="Times New Roman" w:eastAsia="Times New Roman" w:cs="Times New Roman"/>
          <w:b w:val="1"/>
          <w:bCs w:val="1"/>
          <w:color w:val="auto" w:themeColor="text1" w:themeTint="FF" w:themeShade="FF"/>
          <w:sz w:val="24"/>
          <w:szCs w:val="24"/>
          <w:lang w:eastAsia="en-CA"/>
        </w:rPr>
      </w:pPr>
      <w:r w:rsidRPr="250C64E8" w:rsidR="082A0E77">
        <w:rPr>
          <w:rStyle w:val="normaltextrun"/>
          <w:rFonts w:ascii="Times New Roman" w:hAnsi="Times New Roman" w:eastAsia="Times New Roman" w:cs="Times New Roman"/>
          <w:b w:val="1"/>
          <w:bCs w:val="1"/>
          <w:color w:val="auto"/>
          <w:sz w:val="24"/>
          <w:szCs w:val="24"/>
        </w:rPr>
        <w:t>Part B</w:t>
      </w:r>
      <w:r w:rsidRPr="250C64E8" w:rsidR="001FB72B">
        <w:rPr>
          <w:rStyle w:val="normaltextrun"/>
          <w:rFonts w:ascii="Times New Roman" w:hAnsi="Times New Roman" w:eastAsia="Times New Roman" w:cs="Times New Roman"/>
          <w:b w:val="1"/>
          <w:bCs w:val="1"/>
          <w:color w:val="auto"/>
          <w:sz w:val="24"/>
          <w:szCs w:val="24"/>
        </w:rPr>
        <w:t xml:space="preserve"> </w:t>
      </w:r>
      <w:r w:rsidRPr="250C64E8" w:rsidR="082A0E77">
        <w:rPr>
          <w:rStyle w:val="normaltextrun"/>
          <w:rFonts w:ascii="Times New Roman" w:hAnsi="Times New Roman" w:eastAsia="Times New Roman" w:cs="Times New Roman"/>
          <w:b w:val="1"/>
          <w:bCs w:val="1"/>
          <w:color w:val="auto"/>
          <w:sz w:val="24"/>
          <w:szCs w:val="24"/>
        </w:rPr>
        <w:t xml:space="preserve">– </w:t>
      </w:r>
      <w:r w:rsidRPr="250C64E8" w:rsidR="7A310694">
        <w:rPr>
          <w:rStyle w:val="normaltextrun"/>
          <w:rFonts w:ascii="Times New Roman" w:hAnsi="Times New Roman" w:eastAsia="Times New Roman" w:cs="Times New Roman"/>
          <w:b w:val="1"/>
          <w:bCs w:val="1"/>
          <w:color w:val="auto"/>
          <w:sz w:val="24"/>
          <w:szCs w:val="24"/>
        </w:rPr>
        <w:t xml:space="preserve">Early Demonstration </w:t>
      </w:r>
      <w:r w:rsidRPr="250C64E8" w:rsidR="00624445">
        <w:rPr>
          <w:rStyle w:val="normaltextrun"/>
          <w:rFonts w:ascii="Times New Roman" w:hAnsi="Times New Roman" w:eastAsia="Times New Roman" w:cs="Times New Roman"/>
          <w:b w:val="1"/>
          <w:bCs w:val="1"/>
          <w:color w:val="auto"/>
          <w:sz w:val="24"/>
          <w:szCs w:val="24"/>
        </w:rPr>
        <w:t xml:space="preserve">Project Details (to be completed by </w:t>
      </w:r>
      <w:r w:rsidRPr="250C64E8" w:rsidR="28ED9E80">
        <w:rPr>
          <w:rStyle w:val="normaltextrun"/>
          <w:rFonts w:ascii="Times New Roman" w:hAnsi="Times New Roman" w:eastAsia="Times New Roman" w:cs="Times New Roman"/>
          <w:b w:val="1"/>
          <w:bCs w:val="1"/>
          <w:color w:val="auto"/>
          <w:sz w:val="24"/>
          <w:szCs w:val="24"/>
        </w:rPr>
        <w:t>lead applicant</w:t>
      </w:r>
      <w:r w:rsidRPr="250C64E8" w:rsidR="00624445">
        <w:rPr>
          <w:rStyle w:val="normaltextrun"/>
          <w:rFonts w:ascii="Times New Roman" w:hAnsi="Times New Roman" w:eastAsia="Times New Roman" w:cs="Times New Roman"/>
          <w:b w:val="1"/>
          <w:bCs w:val="1"/>
          <w:color w:val="auto"/>
          <w:sz w:val="24"/>
          <w:szCs w:val="24"/>
        </w:rPr>
        <w:t>)</w:t>
      </w:r>
    </w:p>
    <w:p w:rsidR="00294AAE" w:rsidP="250C64E8" w:rsidRDefault="00275924" w14:paraId="475FE379" w14:textId="72B914E5">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noProof/>
          <w:color w:val="auto"/>
          <w:sz w:val="24"/>
          <w:szCs w:val="24"/>
        </w:rPr>
      </w:pPr>
      <w:r>
        <w:br/>
      </w:r>
      <w:r w:rsidRPr="250C64E8" w:rsidR="348D7583">
        <w:rPr>
          <w:rStyle w:val="normaltextrun"/>
          <w:rFonts w:ascii="Times New Roman" w:hAnsi="Times New Roman" w:eastAsia="Times New Roman" w:cs="Times New Roman"/>
          <w:color w:val="auto"/>
          <w:sz w:val="24"/>
          <w:szCs w:val="24"/>
        </w:rPr>
        <w:t xml:space="preserve">1) </w:t>
      </w:r>
      <w:r w:rsidRPr="250C64E8" w:rsidR="002076C7">
        <w:rPr>
          <w:rStyle w:val="normaltextrun"/>
          <w:rFonts w:ascii="Times New Roman" w:hAnsi="Times New Roman" w:eastAsia="Times New Roman" w:cs="Times New Roman"/>
          <w:color w:val="auto"/>
          <w:sz w:val="24"/>
          <w:szCs w:val="24"/>
        </w:rPr>
        <w:t xml:space="preserve">Title of </w:t>
      </w:r>
      <w:r w:rsidRPr="250C64E8" w:rsidR="196C5EE4">
        <w:rPr>
          <w:rStyle w:val="normaltextrun"/>
          <w:rFonts w:ascii="Times New Roman" w:hAnsi="Times New Roman" w:eastAsia="Times New Roman" w:cs="Times New Roman"/>
          <w:color w:val="auto"/>
          <w:sz w:val="24"/>
          <w:szCs w:val="24"/>
        </w:rPr>
        <w:t xml:space="preserve">proposed technology demonstration </w:t>
      </w:r>
      <w:r w:rsidRPr="250C64E8" w:rsidR="59213970">
        <w:rPr>
          <w:rStyle w:val="normaltextrun"/>
          <w:rFonts w:ascii="Times New Roman" w:hAnsi="Times New Roman" w:eastAsia="Times New Roman" w:cs="Times New Roman"/>
          <w:color w:val="auto"/>
          <w:sz w:val="24"/>
          <w:szCs w:val="24"/>
        </w:rPr>
        <w:t>project</w:t>
      </w:r>
      <w:r w:rsidRPr="250C64E8" w:rsidR="002076C7">
        <w:rPr>
          <w:rStyle w:val="normaltextrun"/>
          <w:rFonts w:ascii="Times New Roman" w:hAnsi="Times New Roman" w:eastAsia="Times New Roman" w:cs="Times New Roman"/>
          <w:color w:val="auto"/>
          <w:sz w:val="24"/>
          <w:szCs w:val="24"/>
        </w:rPr>
        <w:t xml:space="preserve">: </w:t>
      </w:r>
      <w:r w:rsidRPr="1B9690F9">
        <w:rPr>
          <w:rStyle w:val="normaltextrun"/>
          <w:rFonts w:ascii="Calibri" w:hAnsi="Calibri" w:eastAsia="" w:cs="Calibri" w:eastAsiaTheme="minorEastAsia"/>
          <w:color w:val="000000"/>
        </w:rPr>
        <w:fldChar w:fldCharType="begin">
          <w:ffData>
            <w:name w:val="Text10"/>
            <w:enabled/>
            <w:calcOnExit w:val="0"/>
            <w:textInput/>
          </w:ffData>
        </w:fldChar>
      </w:r>
      <w:bookmarkStart w:name="Text10" w:id="9"/>
      <w:r w:rsidRPr="1B9690F9">
        <w:rPr>
          <w:rStyle w:val="normaltextrun"/>
          <w:rFonts w:ascii="Calibri" w:hAnsi="Calibri" w:eastAsia="" w:cs="Calibri" w:eastAsiaTheme="minorEastAsia"/>
          <w:color w:val="000000"/>
        </w:rPr>
        <w:instrText xml:space="preserve"> FORMTEXT </w:instrText>
      </w:r>
      <w:r>
        <w:rPr>
          <w:rStyle w:val="normaltextrun"/>
          <w:rFonts w:ascii="Calibri" w:hAnsi="Calibri" w:cs="Calibri" w:eastAsiaTheme="minorEastAsia"/>
          <w:color w:val="000000"/>
        </w:rPr>
      </w:r>
      <w:r w:rsidRPr="1B9690F9">
        <w:rPr>
          <w:rStyle w:val="normaltextrun"/>
          <w:rFonts w:ascii="Calibri" w:hAnsi="Calibri" w:eastAsia="" w:cs="Calibri" w:eastAsiaTheme="minorEastAsia"/>
          <w:color w:val="000000"/>
        </w:rPr>
        <w:fldChar w:fldCharType="separate"/>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Pr>
          <w:rStyle w:val="normaltextrun"/>
          <w:rFonts w:ascii="Calibri" w:hAnsi="Calibri" w:eastAsia="" w:cs="Calibri" w:eastAsiaTheme="minorEastAsia"/>
          <w:color w:val="000000"/>
        </w:rPr>
        <w:fldChar w:fldCharType="end"/>
      </w:r>
      <w:bookmarkEnd w:id="9"/>
    </w:p>
    <w:p w:rsidR="250C64E8" w:rsidP="250C64E8" w:rsidRDefault="250C64E8" w14:paraId="6CE722B5" w14:textId="16AF376C">
      <w:pPr>
        <w:pStyle w:val="paragraph"/>
        <w:numPr>
          <w:numId w:val="0"/>
        </w:numPr>
        <w:spacing w:before="0" w:beforeAutospacing="off" w:after="0" w:afterAutospacing="off"/>
        <w:rPr>
          <w:rStyle w:val="normaltextrun"/>
          <w:rFonts w:ascii="Times New Roman" w:hAnsi="Times New Roman" w:eastAsia="Times New Roman" w:cs="Times New Roman"/>
          <w:noProof/>
          <w:color w:val="auto"/>
          <w:sz w:val="24"/>
          <w:szCs w:val="24"/>
        </w:rPr>
      </w:pPr>
    </w:p>
    <w:p w:rsidR="4742B8B9" w:rsidP="250C64E8" w:rsidRDefault="4742B8B9" w14:paraId="241A3D54" w14:textId="1F80F005" w14:noSpellErr="1">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4742B8B9" w:rsidP="250C64E8" w:rsidRDefault="4742B8B9" w14:paraId="5B1823B6" w14:textId="7DB16B3A">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44DA219E" w:rsidP="250C64E8" w:rsidRDefault="44DA219E" w14:paraId="18C85DF5" w14:textId="552FE92C">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r w:rsidRPr="250C64E8" w:rsidR="5AD53D01">
        <w:rPr>
          <w:rStyle w:val="normaltextrun"/>
          <w:rFonts w:ascii="Times New Roman" w:hAnsi="Times New Roman" w:eastAsia="Times New Roman" w:cs="Times New Roman"/>
          <w:color w:val="auto"/>
          <w:sz w:val="24"/>
          <w:szCs w:val="24"/>
        </w:rPr>
        <w:t xml:space="preserve">2) </w:t>
      </w:r>
      <w:r w:rsidRPr="250C64E8" w:rsidR="44DA219E">
        <w:rPr>
          <w:rStyle w:val="normaltextrun"/>
          <w:rFonts w:ascii="Times New Roman" w:hAnsi="Times New Roman" w:eastAsia="Times New Roman" w:cs="Times New Roman"/>
          <w:color w:val="auto"/>
          <w:sz w:val="24"/>
          <w:szCs w:val="24"/>
        </w:rPr>
        <w:t xml:space="preserve">Describe the practical problem </w:t>
      </w:r>
      <w:r w:rsidRPr="250C64E8" w:rsidR="39583122">
        <w:rPr>
          <w:rStyle w:val="normaltextrun"/>
          <w:rFonts w:ascii="Times New Roman" w:hAnsi="Times New Roman" w:eastAsia="Times New Roman" w:cs="Times New Roman"/>
          <w:color w:val="auto"/>
          <w:sz w:val="24"/>
          <w:szCs w:val="24"/>
        </w:rPr>
        <w:t>your</w:t>
      </w:r>
      <w:r w:rsidRPr="250C64E8" w:rsidR="44DA219E">
        <w:rPr>
          <w:rStyle w:val="normaltextrun"/>
          <w:rFonts w:ascii="Times New Roman" w:hAnsi="Times New Roman" w:eastAsia="Times New Roman" w:cs="Times New Roman"/>
          <w:color w:val="auto"/>
          <w:sz w:val="24"/>
          <w:szCs w:val="24"/>
        </w:rPr>
        <w:t xml:space="preserve"> technology demonstration addresses</w:t>
      </w:r>
      <w:r w:rsidRPr="250C64E8" w:rsidR="134DD040">
        <w:rPr>
          <w:rStyle w:val="normaltextrun"/>
          <w:rFonts w:ascii="Times New Roman" w:hAnsi="Times New Roman" w:eastAsia="Times New Roman" w:cs="Times New Roman"/>
          <w:color w:val="auto"/>
          <w:sz w:val="24"/>
          <w:szCs w:val="24"/>
        </w:rPr>
        <w:t>.</w:t>
      </w:r>
      <w:r w:rsidRPr="250C64E8" w:rsidR="44DA219E">
        <w:rPr>
          <w:rStyle w:val="normaltextrun"/>
          <w:rFonts w:ascii="Times New Roman" w:hAnsi="Times New Roman" w:eastAsia="Times New Roman" w:cs="Times New Roman"/>
          <w:color w:val="auto"/>
          <w:sz w:val="24"/>
          <w:szCs w:val="24"/>
        </w:rPr>
        <w:t xml:space="preserve"> </w:t>
      </w:r>
      <w:r w:rsidRPr="250C64E8" w:rsidR="2F7823E5">
        <w:rPr>
          <w:rStyle w:val="normaltextrun"/>
          <w:rFonts w:ascii="Times New Roman" w:hAnsi="Times New Roman" w:eastAsia="Times New Roman" w:cs="Times New Roman"/>
          <w:color w:val="auto"/>
          <w:sz w:val="24"/>
          <w:szCs w:val="24"/>
        </w:rPr>
        <w:t>T</w:t>
      </w:r>
      <w:r w:rsidRPr="250C64E8" w:rsidR="034BE5D0">
        <w:rPr>
          <w:rStyle w:val="normaltextrun"/>
          <w:rFonts w:ascii="Times New Roman" w:hAnsi="Times New Roman" w:eastAsia="Times New Roman" w:cs="Times New Roman"/>
          <w:color w:val="auto"/>
          <w:sz w:val="24"/>
          <w:szCs w:val="24"/>
        </w:rPr>
        <w:t xml:space="preserve">he problem must be one </w:t>
      </w:r>
      <w:r w:rsidRPr="250C64E8" w:rsidR="44DA219E">
        <w:rPr>
          <w:rStyle w:val="normaltextrun"/>
          <w:rFonts w:ascii="Times New Roman" w:hAnsi="Times New Roman" w:eastAsia="Times New Roman" w:cs="Times New Roman"/>
          <w:color w:val="auto"/>
          <w:sz w:val="24"/>
          <w:szCs w:val="24"/>
        </w:rPr>
        <w:t>that is not</w:t>
      </w:r>
      <w:r w:rsidRPr="250C64E8" w:rsidR="629E5868">
        <w:rPr>
          <w:rStyle w:val="normaltextrun"/>
          <w:rFonts w:ascii="Times New Roman" w:hAnsi="Times New Roman" w:eastAsia="Times New Roman" w:cs="Times New Roman"/>
          <w:color w:val="auto"/>
          <w:sz w:val="24"/>
          <w:szCs w:val="24"/>
        </w:rPr>
        <w:t xml:space="preserve"> </w:t>
      </w:r>
      <w:r w:rsidRPr="250C64E8" w:rsidR="6ABA6290">
        <w:rPr>
          <w:rStyle w:val="normaltextrun"/>
          <w:rFonts w:ascii="Times New Roman" w:hAnsi="Times New Roman" w:eastAsia="Times New Roman" w:cs="Times New Roman"/>
          <w:color w:val="auto"/>
          <w:sz w:val="24"/>
          <w:szCs w:val="24"/>
        </w:rPr>
        <w:t>already addre</w:t>
      </w:r>
      <w:r w:rsidRPr="250C64E8" w:rsidR="629E5868">
        <w:rPr>
          <w:rStyle w:val="normaltextrun"/>
          <w:rFonts w:ascii="Times New Roman" w:hAnsi="Times New Roman" w:eastAsia="Times New Roman" w:cs="Times New Roman"/>
          <w:color w:val="auto"/>
          <w:sz w:val="24"/>
          <w:szCs w:val="24"/>
        </w:rPr>
        <w:t>ssed by</w:t>
      </w:r>
      <w:r w:rsidRPr="250C64E8" w:rsidR="44DA219E">
        <w:rPr>
          <w:rStyle w:val="normaltextrun"/>
          <w:rFonts w:ascii="Times New Roman" w:hAnsi="Times New Roman" w:eastAsia="Times New Roman" w:cs="Times New Roman"/>
          <w:color w:val="auto"/>
          <w:sz w:val="24"/>
          <w:szCs w:val="24"/>
        </w:rPr>
        <w:t xml:space="preserve"> the technology’s expe</w:t>
      </w:r>
      <w:r w:rsidRPr="250C64E8" w:rsidR="2ED6452D">
        <w:rPr>
          <w:rStyle w:val="normaltextrun"/>
          <w:rFonts w:ascii="Times New Roman" w:hAnsi="Times New Roman" w:eastAsia="Times New Roman" w:cs="Times New Roman"/>
          <w:color w:val="auto"/>
          <w:sz w:val="24"/>
          <w:szCs w:val="24"/>
        </w:rPr>
        <w:t xml:space="preserve">cted uses in </w:t>
      </w:r>
      <w:proofErr w:type="spellStart"/>
      <w:r w:rsidRPr="250C64E8" w:rsidR="2ED6452D">
        <w:rPr>
          <w:rStyle w:val="normaltextrun"/>
          <w:rFonts w:ascii="Times New Roman" w:hAnsi="Times New Roman" w:eastAsia="Times New Roman" w:cs="Times New Roman"/>
          <w:color w:val="auto"/>
          <w:sz w:val="24"/>
          <w:szCs w:val="24"/>
        </w:rPr>
        <w:t>astroparticle</w:t>
      </w:r>
      <w:proofErr w:type="spellEnd"/>
      <w:r w:rsidRPr="250C64E8" w:rsidR="2ED6452D">
        <w:rPr>
          <w:rStyle w:val="normaltextrun"/>
          <w:rFonts w:ascii="Times New Roman" w:hAnsi="Times New Roman" w:eastAsia="Times New Roman" w:cs="Times New Roman"/>
          <w:color w:val="auto"/>
          <w:sz w:val="24"/>
          <w:szCs w:val="24"/>
        </w:rPr>
        <w:t xml:space="preserve"> physics research</w:t>
      </w:r>
      <w:r w:rsidRPr="250C64E8" w:rsidR="10C97233">
        <w:rPr>
          <w:rStyle w:val="normaltextrun"/>
          <w:rFonts w:ascii="Times New Roman" w:hAnsi="Times New Roman" w:eastAsia="Times New Roman" w:cs="Times New Roman"/>
          <w:color w:val="auto"/>
          <w:sz w:val="24"/>
          <w:szCs w:val="24"/>
        </w:rPr>
        <w:t xml:space="preserve"> (max. 100 words)</w:t>
      </w:r>
      <w:r w:rsidRPr="250C64E8" w:rsidR="2ED6452D">
        <w:rPr>
          <w:rStyle w:val="normaltextrun"/>
          <w:rFonts w:ascii="Times New Roman" w:hAnsi="Times New Roman" w:eastAsia="Times New Roman" w:cs="Times New Roman"/>
          <w:color w:val="auto"/>
          <w:sz w:val="24"/>
          <w:szCs w:val="24"/>
        </w:rPr>
        <w:t>.</w:t>
      </w:r>
    </w:p>
    <w:p w:rsidR="0029067F" w:rsidP="250C64E8" w:rsidRDefault="0029067F" w14:paraId="7B2E2439"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076C7" w:rsidP="250C64E8" w:rsidRDefault="002076C7" w14:paraId="233BFA88" w14:textId="7A96326C">
      <w:pPr>
        <w:pStyle w:val="paragraph"/>
        <w:numPr>
          <w:numId w:val="0"/>
        </w:numPr>
        <w:spacing w:before="0" w:beforeAutospacing="off" w:after="0" w:afterAutospacing="off"/>
        <w:textAlignment w:val="baseline"/>
        <w:rPr>
          <w:rFonts w:ascii="Times New Roman" w:hAnsi="Times New Roman" w:eastAsia="Times New Roman" w:cs="Times New Roman"/>
          <w:color w:val="auto"/>
          <w:sz w:val="24"/>
          <w:szCs w:val="24"/>
        </w:rPr>
      </w:pPr>
    </w:p>
    <w:p w:rsidR="002076C7" w:rsidP="250C64E8" w:rsidRDefault="002076C7" w14:paraId="4052D63F" w14:textId="4DE8D525">
      <w:pPr>
        <w:pStyle w:val="paragraph"/>
        <w:numPr>
          <w:numId w:val="0"/>
        </w:numPr>
        <w:spacing w:before="0" w:beforeAutospacing="off" w:after="0" w:afterAutospacing="off"/>
        <w:textAlignment w:val="baseline"/>
        <w:rPr>
          <w:rFonts w:ascii="Times New Roman" w:hAnsi="Times New Roman" w:eastAsia="Times New Roman" w:cs="Times New Roman"/>
          <w:color w:val="auto"/>
          <w:sz w:val="24"/>
          <w:szCs w:val="24"/>
        </w:rPr>
      </w:pPr>
    </w:p>
    <w:p w:rsidR="002076C7" w:rsidP="250C64E8" w:rsidRDefault="002076C7" w14:paraId="042EFEDC" w14:textId="458A2AC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29A6E45F">
        <w:rPr>
          <w:rStyle w:val="normaltextrun"/>
          <w:rFonts w:ascii="Times New Roman" w:hAnsi="Times New Roman" w:eastAsia="Times New Roman" w:cs="Times New Roman"/>
          <w:color w:val="auto"/>
          <w:sz w:val="24"/>
          <w:szCs w:val="24"/>
        </w:rPr>
        <w:t xml:space="preserve">3) </w:t>
      </w:r>
      <w:r w:rsidRPr="250C64E8" w:rsidR="0C61A915">
        <w:rPr>
          <w:rStyle w:val="normaltextrun"/>
          <w:rFonts w:ascii="Times New Roman" w:hAnsi="Times New Roman" w:eastAsia="Times New Roman" w:cs="Times New Roman"/>
          <w:color w:val="auto"/>
          <w:sz w:val="24"/>
          <w:szCs w:val="24"/>
        </w:rPr>
        <w:t>List the main underlying technology(</w:t>
      </w:r>
      <w:proofErr w:type="spellStart"/>
      <w:r w:rsidRPr="250C64E8" w:rsidR="0C61A915">
        <w:rPr>
          <w:rStyle w:val="normaltextrun"/>
          <w:rFonts w:ascii="Times New Roman" w:hAnsi="Times New Roman" w:eastAsia="Times New Roman" w:cs="Times New Roman"/>
          <w:color w:val="auto"/>
          <w:sz w:val="24"/>
          <w:szCs w:val="24"/>
        </w:rPr>
        <w:t>ies</w:t>
      </w:r>
      <w:proofErr w:type="spellEnd"/>
      <w:r w:rsidRPr="250C64E8" w:rsidR="0C61A915">
        <w:rPr>
          <w:rStyle w:val="normaltextrun"/>
          <w:rFonts w:ascii="Times New Roman" w:hAnsi="Times New Roman" w:eastAsia="Times New Roman" w:cs="Times New Roman"/>
          <w:color w:val="auto"/>
          <w:sz w:val="24"/>
          <w:szCs w:val="24"/>
        </w:rPr>
        <w:t>) to be applied in this demonstration.</w:t>
      </w:r>
      <w:r w:rsidRPr="250C64E8" w:rsidR="3E16B60C">
        <w:rPr>
          <w:rStyle w:val="normaltextrun"/>
          <w:rFonts w:ascii="Times New Roman" w:hAnsi="Times New Roman" w:eastAsia="Times New Roman" w:cs="Times New Roman"/>
          <w:color w:val="auto"/>
          <w:sz w:val="24"/>
          <w:szCs w:val="24"/>
        </w:rPr>
        <w:t xml:space="preserve"> </w:t>
      </w:r>
      <w:r w:rsidRPr="250C64E8" w:rsidR="3AEA8767">
        <w:rPr>
          <w:rStyle w:val="normaltextrun"/>
          <w:rFonts w:ascii="Times New Roman" w:hAnsi="Times New Roman" w:eastAsia="Times New Roman" w:cs="Times New Roman"/>
          <w:color w:val="auto"/>
          <w:sz w:val="24"/>
          <w:szCs w:val="24"/>
        </w:rPr>
        <w:t>O</w:t>
      </w:r>
      <w:r w:rsidRPr="250C64E8" w:rsidR="3E16B60C">
        <w:rPr>
          <w:rStyle w:val="normaltextrun"/>
          <w:rFonts w:ascii="Times New Roman" w:hAnsi="Times New Roman" w:eastAsia="Times New Roman" w:cs="Times New Roman"/>
          <w:color w:val="auto"/>
          <w:sz w:val="24"/>
          <w:szCs w:val="24"/>
        </w:rPr>
        <w:t xml:space="preserve">ne or more of these technologies </w:t>
      </w:r>
      <w:r w:rsidRPr="250C64E8" w:rsidR="492FFBFA">
        <w:rPr>
          <w:rStyle w:val="normaltextrun"/>
          <w:rFonts w:ascii="Times New Roman" w:hAnsi="Times New Roman" w:eastAsia="Times New Roman" w:cs="Times New Roman"/>
          <w:color w:val="auto"/>
          <w:sz w:val="24"/>
          <w:szCs w:val="24"/>
        </w:rPr>
        <w:t>must be</w:t>
      </w:r>
      <w:r w:rsidRPr="250C64E8" w:rsidR="2F25BEE3">
        <w:rPr>
          <w:rStyle w:val="normaltextrun"/>
          <w:rFonts w:ascii="Times New Roman" w:hAnsi="Times New Roman" w:eastAsia="Times New Roman" w:cs="Times New Roman"/>
          <w:color w:val="auto"/>
          <w:sz w:val="24"/>
          <w:szCs w:val="24"/>
        </w:rPr>
        <w:t xml:space="preserve"> </w:t>
      </w:r>
      <w:r w:rsidRPr="250C64E8" w:rsidR="342B6609">
        <w:rPr>
          <w:rStyle w:val="normaltextrun"/>
          <w:rFonts w:ascii="Times New Roman" w:hAnsi="Times New Roman" w:eastAsia="Times New Roman" w:cs="Times New Roman"/>
          <w:color w:val="auto"/>
          <w:sz w:val="24"/>
          <w:szCs w:val="24"/>
        </w:rPr>
        <w:t xml:space="preserve">either </w:t>
      </w:r>
      <w:r w:rsidRPr="250C64E8" w:rsidR="3E16B60C">
        <w:rPr>
          <w:rStyle w:val="normaltextrun"/>
          <w:rFonts w:ascii="Times New Roman" w:hAnsi="Times New Roman" w:eastAsia="Times New Roman" w:cs="Times New Roman"/>
          <w:color w:val="auto"/>
          <w:sz w:val="24"/>
          <w:szCs w:val="24"/>
        </w:rPr>
        <w:t>u</w:t>
      </w:r>
      <w:r w:rsidRPr="250C64E8" w:rsidR="64888155">
        <w:rPr>
          <w:rStyle w:val="normaltextrun"/>
          <w:rFonts w:ascii="Times New Roman" w:hAnsi="Times New Roman" w:eastAsia="Times New Roman" w:cs="Times New Roman"/>
          <w:color w:val="auto"/>
          <w:sz w:val="24"/>
          <w:szCs w:val="24"/>
        </w:rPr>
        <w:t>niquely employed</w:t>
      </w:r>
      <w:r w:rsidRPr="250C64E8" w:rsidR="3E16B60C">
        <w:rPr>
          <w:rStyle w:val="normaltextrun"/>
          <w:rFonts w:ascii="Times New Roman" w:hAnsi="Times New Roman" w:eastAsia="Times New Roman" w:cs="Times New Roman"/>
          <w:color w:val="auto"/>
          <w:sz w:val="24"/>
          <w:szCs w:val="24"/>
        </w:rPr>
        <w:t xml:space="preserve"> </w:t>
      </w:r>
      <w:r w:rsidRPr="250C64E8" w:rsidR="3E16B60C">
        <w:rPr>
          <w:rStyle w:val="normaltextrun"/>
          <w:rFonts w:ascii="Times New Roman" w:hAnsi="Times New Roman" w:eastAsia="Times New Roman" w:cs="Times New Roman"/>
          <w:color w:val="auto"/>
          <w:sz w:val="24"/>
          <w:szCs w:val="24"/>
        </w:rPr>
        <w:t xml:space="preserve">in </w:t>
      </w:r>
      <w:proofErr w:type="spellStart"/>
      <w:r w:rsidRPr="250C64E8" w:rsidR="3E16B60C">
        <w:rPr>
          <w:rStyle w:val="normaltextrun"/>
          <w:rFonts w:ascii="Times New Roman" w:hAnsi="Times New Roman" w:eastAsia="Times New Roman" w:cs="Times New Roman"/>
          <w:color w:val="auto"/>
          <w:sz w:val="24"/>
          <w:szCs w:val="24"/>
        </w:rPr>
        <w:t>astroparticle</w:t>
      </w:r>
      <w:proofErr w:type="spellEnd"/>
      <w:r w:rsidRPr="250C64E8" w:rsidR="3E16B60C">
        <w:rPr>
          <w:rStyle w:val="normaltextrun"/>
          <w:rFonts w:ascii="Times New Roman" w:hAnsi="Times New Roman" w:eastAsia="Times New Roman" w:cs="Times New Roman"/>
          <w:color w:val="auto"/>
          <w:sz w:val="24"/>
          <w:szCs w:val="24"/>
        </w:rPr>
        <w:t xml:space="preserve"> physics </w:t>
      </w:r>
      <w:proofErr w:type="gramStart"/>
      <w:r w:rsidRPr="250C64E8" w:rsidR="3E16B60C">
        <w:rPr>
          <w:rStyle w:val="normaltextrun"/>
          <w:rFonts w:ascii="Times New Roman" w:hAnsi="Times New Roman" w:eastAsia="Times New Roman" w:cs="Times New Roman"/>
          <w:color w:val="auto"/>
          <w:sz w:val="24"/>
          <w:szCs w:val="24"/>
        </w:rPr>
        <w:t>research, or</w:t>
      </w:r>
      <w:proofErr w:type="gramEnd"/>
      <w:r w:rsidRPr="250C64E8" w:rsidR="3E16B60C">
        <w:rPr>
          <w:rStyle w:val="normaltextrun"/>
          <w:rFonts w:ascii="Times New Roman" w:hAnsi="Times New Roman" w:eastAsia="Times New Roman" w:cs="Times New Roman"/>
          <w:color w:val="auto"/>
          <w:sz w:val="24"/>
          <w:szCs w:val="24"/>
        </w:rPr>
        <w:t xml:space="preserve"> </w:t>
      </w:r>
      <w:r w:rsidRPr="250C64E8" w:rsidR="35082325">
        <w:rPr>
          <w:rStyle w:val="normaltextrun"/>
          <w:rFonts w:ascii="Times New Roman" w:hAnsi="Times New Roman" w:eastAsia="Times New Roman" w:cs="Times New Roman"/>
          <w:color w:val="auto"/>
          <w:sz w:val="24"/>
          <w:szCs w:val="24"/>
        </w:rPr>
        <w:t>ha</w:t>
      </w:r>
      <w:r w:rsidRPr="250C64E8" w:rsidR="76633DF3">
        <w:rPr>
          <w:rStyle w:val="normaltextrun"/>
          <w:rFonts w:ascii="Times New Roman" w:hAnsi="Times New Roman" w:eastAsia="Times New Roman" w:cs="Times New Roman"/>
          <w:color w:val="auto"/>
          <w:sz w:val="24"/>
          <w:szCs w:val="24"/>
        </w:rPr>
        <w:t xml:space="preserve">ve been specifically </w:t>
      </w:r>
      <w:r w:rsidRPr="250C64E8" w:rsidR="35082325">
        <w:rPr>
          <w:rStyle w:val="normaltextrun"/>
          <w:rFonts w:ascii="Times New Roman" w:hAnsi="Times New Roman" w:eastAsia="Times New Roman" w:cs="Times New Roman"/>
          <w:color w:val="auto"/>
          <w:sz w:val="24"/>
          <w:szCs w:val="24"/>
        </w:rPr>
        <w:t xml:space="preserve">developed </w:t>
      </w:r>
      <w:r w:rsidRPr="250C64E8" w:rsidR="19907F51">
        <w:rPr>
          <w:rStyle w:val="normaltextrun"/>
          <w:rFonts w:ascii="Times New Roman" w:hAnsi="Times New Roman" w:eastAsia="Times New Roman" w:cs="Times New Roman"/>
          <w:color w:val="auto"/>
          <w:sz w:val="24"/>
          <w:szCs w:val="24"/>
        </w:rPr>
        <w:t xml:space="preserve">to facilitate </w:t>
      </w:r>
      <w:proofErr w:type="spellStart"/>
      <w:r w:rsidRPr="250C64E8" w:rsidR="3E16B60C">
        <w:rPr>
          <w:rStyle w:val="normaltextrun"/>
          <w:rFonts w:ascii="Times New Roman" w:hAnsi="Times New Roman" w:eastAsia="Times New Roman" w:cs="Times New Roman"/>
          <w:color w:val="auto"/>
          <w:sz w:val="24"/>
          <w:szCs w:val="24"/>
        </w:rPr>
        <w:t>astroparticle</w:t>
      </w:r>
      <w:proofErr w:type="spellEnd"/>
      <w:r w:rsidRPr="250C64E8" w:rsidR="3E16B60C">
        <w:rPr>
          <w:rStyle w:val="normaltextrun"/>
          <w:rFonts w:ascii="Times New Roman" w:hAnsi="Times New Roman" w:eastAsia="Times New Roman" w:cs="Times New Roman"/>
          <w:color w:val="auto"/>
          <w:sz w:val="24"/>
          <w:szCs w:val="24"/>
        </w:rPr>
        <w:t xml:space="preserve"> physics research</w:t>
      </w:r>
      <w:r w:rsidRPr="250C64E8" w:rsidR="5550BBA6">
        <w:rPr>
          <w:rStyle w:val="normaltextrun"/>
          <w:rFonts w:ascii="Times New Roman" w:hAnsi="Times New Roman" w:eastAsia="Times New Roman" w:cs="Times New Roman"/>
          <w:color w:val="auto"/>
          <w:sz w:val="24"/>
          <w:szCs w:val="24"/>
        </w:rPr>
        <w:t xml:space="preserve"> (max. 50 words)</w:t>
      </w:r>
      <w:r w:rsidRPr="250C64E8" w:rsidR="3E16B60C">
        <w:rPr>
          <w:rStyle w:val="normaltextrun"/>
          <w:rFonts w:ascii="Times New Roman" w:hAnsi="Times New Roman" w:eastAsia="Times New Roman" w:cs="Times New Roman"/>
          <w:color w:val="auto"/>
          <w:sz w:val="24"/>
          <w:szCs w:val="24"/>
        </w:rPr>
        <w:t>.</w:t>
      </w:r>
    </w:p>
    <w:p w:rsidR="002076C7" w:rsidP="250C64E8" w:rsidRDefault="002076C7" w14:paraId="3EAF110D" w14:textId="48F7846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076C7" w:rsidP="250C64E8" w:rsidRDefault="002076C7" w14:paraId="3090897E" w14:textId="6D4DAEDF">
      <w:pPr>
        <w:pStyle w:val="paragraph"/>
        <w:numPr>
          <w:numId w:val="0"/>
        </w:numPr>
        <w:spacing w:before="0" w:beforeAutospacing="off" w:after="0" w:afterAutospacing="off"/>
        <w:textAlignment w:val="baseline"/>
        <w:rPr>
          <w:rFonts w:ascii="Times New Roman" w:hAnsi="Times New Roman" w:eastAsia="Times New Roman" w:cs="Times New Roman"/>
          <w:color w:val="auto"/>
          <w:sz w:val="24"/>
          <w:szCs w:val="24"/>
        </w:rPr>
      </w:pPr>
    </w:p>
    <w:p w:rsidR="002076C7" w:rsidP="250C64E8" w:rsidRDefault="002076C7" w14:paraId="0E397DCD" w14:textId="041D7067">
      <w:pPr>
        <w:pStyle w:val="paragraph"/>
        <w:numPr>
          <w:numId w:val="0"/>
        </w:numPr>
        <w:spacing w:before="0" w:beforeAutospacing="off" w:after="0" w:afterAutospacing="off"/>
        <w:textAlignment w:val="baseline"/>
        <w:rPr>
          <w:rFonts w:ascii="Times New Roman" w:hAnsi="Times New Roman" w:eastAsia="Times New Roman" w:cs="Times New Roman"/>
          <w:color w:val="auto"/>
          <w:sz w:val="24"/>
          <w:szCs w:val="24"/>
        </w:rPr>
      </w:pPr>
    </w:p>
    <w:p w:rsidR="002076C7" w:rsidP="250C64E8" w:rsidRDefault="002076C7" w14:paraId="724FA6E0" w14:textId="7C4AE4C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i w:val="1"/>
          <w:iCs w:val="1"/>
          <w:color w:val="auto"/>
          <w:sz w:val="24"/>
          <w:szCs w:val="24"/>
          <w:lang w:eastAsia="en-CA"/>
        </w:rPr>
      </w:pPr>
      <w:r w:rsidRPr="250C64E8" w:rsidR="407881BC">
        <w:rPr>
          <w:rStyle w:val="normaltextrun"/>
          <w:rFonts w:ascii="Times New Roman" w:hAnsi="Times New Roman" w:eastAsia="Times New Roman" w:cs="Times New Roman"/>
          <w:color w:val="auto"/>
          <w:sz w:val="24"/>
          <w:szCs w:val="24"/>
          <w:lang w:eastAsia="en-CA"/>
        </w:rPr>
        <w:t xml:space="preserve">4) </w:t>
      </w:r>
      <w:r w:rsidRPr="250C64E8" w:rsidR="003B1981">
        <w:rPr>
          <w:rStyle w:val="normaltextrun"/>
          <w:rFonts w:ascii="Times New Roman" w:hAnsi="Times New Roman" w:eastAsia="Times New Roman" w:cs="Times New Roman"/>
          <w:color w:val="auto"/>
          <w:sz w:val="24"/>
          <w:szCs w:val="24"/>
          <w:lang w:eastAsia="en-CA"/>
        </w:rPr>
        <w:t>Explain how an</w:t>
      </w:r>
      <w:r w:rsidRPr="250C64E8" w:rsidR="44DA219E">
        <w:rPr>
          <w:rStyle w:val="normaltextrun"/>
          <w:rFonts w:ascii="Times New Roman" w:hAnsi="Times New Roman" w:eastAsia="Times New Roman" w:cs="Times New Roman"/>
          <w:color w:val="auto"/>
          <w:sz w:val="24"/>
          <w:szCs w:val="24"/>
          <w:lang w:eastAsia="en-CA"/>
        </w:rPr>
        <w:t xml:space="preserve"> earlier proof</w:t>
      </w:r>
      <w:r w:rsidRPr="250C64E8" w:rsidR="5F63F0A9">
        <w:rPr>
          <w:rStyle w:val="normaltextrun"/>
          <w:rFonts w:ascii="Times New Roman" w:hAnsi="Times New Roman" w:eastAsia="Times New Roman" w:cs="Times New Roman"/>
          <w:color w:val="auto"/>
          <w:sz w:val="24"/>
          <w:szCs w:val="24"/>
          <w:lang w:eastAsia="en-CA"/>
        </w:rPr>
        <w:t>-</w:t>
      </w:r>
      <w:r w:rsidRPr="250C64E8" w:rsidR="44DA219E">
        <w:rPr>
          <w:rStyle w:val="normaltextrun"/>
          <w:rFonts w:ascii="Times New Roman" w:hAnsi="Times New Roman" w:eastAsia="Times New Roman" w:cs="Times New Roman"/>
          <w:color w:val="auto"/>
          <w:sz w:val="24"/>
          <w:szCs w:val="24"/>
          <w:lang w:eastAsia="en-CA"/>
        </w:rPr>
        <w:t>of</w:t>
      </w:r>
      <w:r w:rsidRPr="250C64E8" w:rsidR="7B0287C0">
        <w:rPr>
          <w:rStyle w:val="normaltextrun"/>
          <w:rFonts w:ascii="Times New Roman" w:hAnsi="Times New Roman" w:eastAsia="Times New Roman" w:cs="Times New Roman"/>
          <w:color w:val="auto"/>
          <w:sz w:val="24"/>
          <w:szCs w:val="24"/>
          <w:lang w:eastAsia="en-CA"/>
        </w:rPr>
        <w:t>-</w:t>
      </w:r>
      <w:r w:rsidRPr="250C64E8" w:rsidR="44DA219E">
        <w:rPr>
          <w:rStyle w:val="normaltextrun"/>
          <w:rFonts w:ascii="Times New Roman" w:hAnsi="Times New Roman" w:eastAsia="Times New Roman" w:cs="Times New Roman"/>
          <w:color w:val="auto"/>
          <w:sz w:val="24"/>
          <w:szCs w:val="24"/>
          <w:lang w:eastAsia="en-CA"/>
        </w:rPr>
        <w:t xml:space="preserve">concept </w:t>
      </w:r>
      <w:r w:rsidRPr="250C64E8" w:rsidR="361DC963">
        <w:rPr>
          <w:rStyle w:val="normaltextrun"/>
          <w:rFonts w:ascii="Times New Roman" w:hAnsi="Times New Roman" w:eastAsia="Times New Roman" w:cs="Times New Roman"/>
          <w:color w:val="auto"/>
          <w:sz w:val="24"/>
          <w:szCs w:val="24"/>
          <w:lang w:eastAsia="en-CA"/>
        </w:rPr>
        <w:t>demonstration</w:t>
      </w:r>
      <w:r w:rsidRPr="250C64E8" w:rsidR="44DA219E">
        <w:rPr>
          <w:rStyle w:val="normaltextrun"/>
          <w:rFonts w:ascii="Times New Roman" w:hAnsi="Times New Roman" w:eastAsia="Times New Roman" w:cs="Times New Roman"/>
          <w:color w:val="auto"/>
          <w:sz w:val="24"/>
          <w:szCs w:val="24"/>
          <w:lang w:eastAsia="en-CA"/>
        </w:rPr>
        <w:t xml:space="preserve"> </w:t>
      </w:r>
      <w:r w:rsidRPr="250C64E8" w:rsidR="768E3A8A">
        <w:rPr>
          <w:rStyle w:val="normaltextrun"/>
          <w:rFonts w:ascii="Times New Roman" w:hAnsi="Times New Roman" w:eastAsia="Times New Roman" w:cs="Times New Roman"/>
          <w:color w:val="auto"/>
          <w:sz w:val="24"/>
          <w:szCs w:val="24"/>
          <w:lang w:eastAsia="en-CA"/>
        </w:rPr>
        <w:t>provides</w:t>
      </w:r>
      <w:r w:rsidRPr="250C64E8" w:rsidR="623AE9D5">
        <w:rPr>
          <w:rStyle w:val="normaltextrun"/>
          <w:rFonts w:ascii="Times New Roman" w:hAnsi="Times New Roman" w:eastAsia="Times New Roman" w:cs="Times New Roman"/>
          <w:color w:val="auto"/>
          <w:sz w:val="24"/>
          <w:szCs w:val="24"/>
          <w:lang w:eastAsia="en-CA"/>
        </w:rPr>
        <w:t xml:space="preserve"> </w:t>
      </w:r>
      <w:r w:rsidRPr="250C64E8" w:rsidR="768E3A8A">
        <w:rPr>
          <w:rStyle w:val="normaltextrun"/>
          <w:rFonts w:ascii="Times New Roman" w:hAnsi="Times New Roman" w:eastAsia="Times New Roman" w:cs="Times New Roman"/>
          <w:color w:val="auto"/>
          <w:sz w:val="24"/>
          <w:szCs w:val="24"/>
          <w:lang w:eastAsia="en-CA"/>
        </w:rPr>
        <w:t>assurance</w:t>
      </w:r>
      <w:r w:rsidRPr="250C64E8" w:rsidR="50C64716">
        <w:rPr>
          <w:rStyle w:val="normaltextrun"/>
          <w:rFonts w:ascii="Times New Roman" w:hAnsi="Times New Roman" w:eastAsia="Times New Roman" w:cs="Times New Roman"/>
          <w:color w:val="auto"/>
          <w:sz w:val="24"/>
          <w:szCs w:val="24"/>
          <w:lang w:eastAsia="en-CA"/>
        </w:rPr>
        <w:t xml:space="preserve"> that</w:t>
      </w:r>
      <w:r w:rsidRPr="250C64E8" w:rsidR="768E3A8A">
        <w:rPr>
          <w:rStyle w:val="normaltextrun"/>
          <w:rFonts w:ascii="Times New Roman" w:hAnsi="Times New Roman" w:eastAsia="Times New Roman" w:cs="Times New Roman"/>
          <w:color w:val="auto"/>
          <w:sz w:val="24"/>
          <w:szCs w:val="24"/>
          <w:lang w:eastAsia="en-CA"/>
        </w:rPr>
        <w:t xml:space="preserve"> </w:t>
      </w:r>
      <w:r w:rsidRPr="250C64E8" w:rsidR="1CF731DC">
        <w:rPr>
          <w:rStyle w:val="normaltextrun"/>
          <w:rFonts w:ascii="Times New Roman" w:hAnsi="Times New Roman" w:eastAsia="Times New Roman" w:cs="Times New Roman"/>
          <w:color w:val="auto"/>
          <w:sz w:val="24"/>
          <w:szCs w:val="24"/>
          <w:lang w:eastAsia="en-CA"/>
        </w:rPr>
        <w:t>your proposed</w:t>
      </w:r>
      <w:r w:rsidRPr="250C64E8" w:rsidR="768E3A8A">
        <w:rPr>
          <w:rStyle w:val="normaltextrun"/>
          <w:rFonts w:ascii="Times New Roman" w:hAnsi="Times New Roman" w:eastAsia="Times New Roman" w:cs="Times New Roman"/>
          <w:color w:val="auto"/>
          <w:sz w:val="24"/>
          <w:szCs w:val="24"/>
          <w:lang w:eastAsia="en-CA"/>
        </w:rPr>
        <w:t xml:space="preserve"> demonstrator version of the technology is feasible</w:t>
      </w:r>
      <w:r w:rsidRPr="250C64E8" w:rsidR="43255CBE">
        <w:rPr>
          <w:rStyle w:val="normaltextrun"/>
          <w:rFonts w:ascii="Times New Roman" w:hAnsi="Times New Roman" w:eastAsia="Times New Roman" w:cs="Times New Roman"/>
          <w:color w:val="auto"/>
          <w:sz w:val="24"/>
          <w:szCs w:val="24"/>
          <w:lang w:eastAsia="en-CA"/>
        </w:rPr>
        <w:t xml:space="preserve"> (max. </w:t>
      </w:r>
      <w:r w:rsidRPr="250C64E8" w:rsidR="46B8D46B">
        <w:rPr>
          <w:rStyle w:val="normaltextrun"/>
          <w:rFonts w:ascii="Times New Roman" w:hAnsi="Times New Roman" w:eastAsia="Times New Roman" w:cs="Times New Roman"/>
          <w:color w:val="auto"/>
          <w:sz w:val="24"/>
          <w:szCs w:val="24"/>
          <w:lang w:eastAsia="en-CA"/>
        </w:rPr>
        <w:t xml:space="preserve">150 </w:t>
      </w:r>
      <w:r w:rsidRPr="250C64E8" w:rsidR="43255CBE">
        <w:rPr>
          <w:rStyle w:val="normaltextrun"/>
          <w:rFonts w:ascii="Times New Roman" w:hAnsi="Times New Roman" w:eastAsia="Times New Roman" w:cs="Times New Roman"/>
          <w:color w:val="auto"/>
          <w:sz w:val="24"/>
          <w:szCs w:val="24"/>
          <w:lang w:eastAsia="en-CA"/>
        </w:rPr>
        <w:t xml:space="preserve">words). </w:t>
      </w:r>
      <w:r>
        <w:br/>
      </w:r>
      <w:r w:rsidRPr="250C64E8" w:rsidR="768E3A8A">
        <w:rPr>
          <w:rStyle w:val="normaltextrun"/>
          <w:rFonts w:ascii="Times New Roman" w:hAnsi="Times New Roman" w:eastAsia="Times New Roman" w:cs="Times New Roman"/>
          <w:i w:val="1"/>
          <w:iCs w:val="1"/>
          <w:color w:val="auto"/>
          <w:sz w:val="24"/>
          <w:szCs w:val="24"/>
          <w:lang w:eastAsia="en-CA"/>
        </w:rPr>
        <w:t xml:space="preserve"> The proof</w:t>
      </w:r>
      <w:r w:rsidRPr="250C64E8" w:rsidR="7D8701BF">
        <w:rPr>
          <w:rStyle w:val="normaltextrun"/>
          <w:rFonts w:ascii="Times New Roman" w:hAnsi="Times New Roman" w:eastAsia="Times New Roman" w:cs="Times New Roman"/>
          <w:i w:val="1"/>
          <w:iCs w:val="1"/>
          <w:color w:val="auto"/>
          <w:sz w:val="24"/>
          <w:szCs w:val="24"/>
          <w:lang w:eastAsia="en-CA"/>
        </w:rPr>
        <w:t xml:space="preserve">-of-concept </w:t>
      </w:r>
      <w:r w:rsidRPr="250C64E8" w:rsidR="7E66AF45">
        <w:rPr>
          <w:rStyle w:val="normaltextrun"/>
          <w:rFonts w:ascii="Times New Roman" w:hAnsi="Times New Roman" w:eastAsia="Times New Roman" w:cs="Times New Roman"/>
          <w:i w:val="1"/>
          <w:iCs w:val="1"/>
          <w:color w:val="auto"/>
          <w:sz w:val="24"/>
          <w:szCs w:val="24"/>
          <w:lang w:eastAsia="en-CA"/>
        </w:rPr>
        <w:t xml:space="preserve">demonstration </w:t>
      </w:r>
      <w:r w:rsidRPr="250C64E8" w:rsidR="7A826764">
        <w:rPr>
          <w:rStyle w:val="normaltextrun"/>
          <w:rFonts w:ascii="Times New Roman" w:hAnsi="Times New Roman" w:eastAsia="Times New Roman" w:cs="Times New Roman"/>
          <w:i w:val="1"/>
          <w:iCs w:val="1"/>
          <w:color w:val="auto"/>
          <w:sz w:val="24"/>
          <w:szCs w:val="24"/>
          <w:lang w:eastAsia="en-CA"/>
        </w:rPr>
        <w:t xml:space="preserve">does not </w:t>
      </w:r>
      <w:r w:rsidRPr="250C64E8" w:rsidR="68A18039">
        <w:rPr>
          <w:rStyle w:val="normaltextrun"/>
          <w:rFonts w:ascii="Times New Roman" w:hAnsi="Times New Roman" w:eastAsia="Times New Roman" w:cs="Times New Roman"/>
          <w:i w:val="1"/>
          <w:iCs w:val="1"/>
          <w:color w:val="auto"/>
          <w:sz w:val="24"/>
          <w:szCs w:val="24"/>
          <w:lang w:eastAsia="en-CA"/>
        </w:rPr>
        <w:t xml:space="preserve">need </w:t>
      </w:r>
      <w:r w:rsidRPr="250C64E8" w:rsidR="41456117">
        <w:rPr>
          <w:rStyle w:val="normaltextrun"/>
          <w:rFonts w:ascii="Times New Roman" w:hAnsi="Times New Roman" w:eastAsia="Times New Roman" w:cs="Times New Roman"/>
          <w:i w:val="1"/>
          <w:iCs w:val="1"/>
          <w:color w:val="auto"/>
          <w:sz w:val="24"/>
          <w:szCs w:val="24"/>
          <w:lang w:eastAsia="en-CA"/>
        </w:rPr>
        <w:t>to</w:t>
      </w:r>
      <w:r w:rsidRPr="250C64E8" w:rsidR="68A18039">
        <w:rPr>
          <w:rStyle w:val="normaltextrun"/>
          <w:rFonts w:ascii="Times New Roman" w:hAnsi="Times New Roman" w:eastAsia="Times New Roman" w:cs="Times New Roman"/>
          <w:i w:val="1"/>
          <w:iCs w:val="1"/>
          <w:color w:val="auto"/>
          <w:sz w:val="24"/>
          <w:szCs w:val="24"/>
          <w:lang w:eastAsia="en-CA"/>
        </w:rPr>
        <w:t xml:space="preserve"> have been demonstrated by the applicant, but it </w:t>
      </w:r>
      <w:r w:rsidRPr="250C64E8" w:rsidR="7D8701BF">
        <w:rPr>
          <w:rStyle w:val="normaltextrun"/>
          <w:rFonts w:ascii="Times New Roman" w:hAnsi="Times New Roman" w:eastAsia="Times New Roman" w:cs="Times New Roman"/>
          <w:i w:val="1"/>
          <w:iCs w:val="1"/>
          <w:color w:val="auto"/>
          <w:sz w:val="24"/>
          <w:szCs w:val="24"/>
          <w:lang w:eastAsia="en-CA"/>
        </w:rPr>
        <w:t xml:space="preserve">must meet </w:t>
      </w:r>
      <w:r w:rsidRPr="250C64E8" w:rsidR="6463D2E2">
        <w:rPr>
          <w:rStyle w:val="normaltextrun"/>
          <w:rFonts w:ascii="Times New Roman" w:hAnsi="Times New Roman" w:eastAsia="Times New Roman" w:cs="Times New Roman"/>
          <w:i w:val="1"/>
          <w:iCs w:val="1"/>
          <w:color w:val="auto"/>
          <w:sz w:val="24"/>
          <w:szCs w:val="24"/>
          <w:lang w:eastAsia="en-CA"/>
        </w:rPr>
        <w:t xml:space="preserve">both </w:t>
      </w:r>
      <w:r w:rsidRPr="250C64E8" w:rsidR="746648BD">
        <w:rPr>
          <w:rStyle w:val="normaltextrun"/>
          <w:rFonts w:ascii="Times New Roman" w:hAnsi="Times New Roman" w:eastAsia="Times New Roman" w:cs="Times New Roman"/>
          <w:i w:val="1"/>
          <w:iCs w:val="1"/>
          <w:color w:val="auto"/>
          <w:sz w:val="24"/>
          <w:szCs w:val="24"/>
          <w:lang w:eastAsia="en-CA"/>
        </w:rPr>
        <w:t xml:space="preserve">of </w:t>
      </w:r>
      <w:r w:rsidRPr="250C64E8" w:rsidR="7D8701BF">
        <w:rPr>
          <w:rStyle w:val="normaltextrun"/>
          <w:rFonts w:ascii="Times New Roman" w:hAnsi="Times New Roman" w:eastAsia="Times New Roman" w:cs="Times New Roman"/>
          <w:i w:val="1"/>
          <w:iCs w:val="1"/>
          <w:color w:val="auto"/>
          <w:sz w:val="24"/>
          <w:szCs w:val="24"/>
          <w:lang w:eastAsia="en-CA"/>
        </w:rPr>
        <w:t>the following criteria:</w:t>
      </w:r>
    </w:p>
    <w:p w:rsidR="002076C7" w:rsidP="250C64E8" w:rsidRDefault="002076C7" w14:paraId="627A4D11" w14:textId="36EC4123">
      <w:pPr>
        <w:pStyle w:val="paragraph"/>
        <w:numPr>
          <w:ilvl w:val="0"/>
          <w:numId w:val="7"/>
        </w:numPr>
        <w:spacing w:before="0" w:beforeAutospacing="off" w:after="0" w:afterAutospacing="off"/>
        <w:textAlignment w:val="baseline"/>
        <w:rPr>
          <w:rStyle w:val="normaltextrun"/>
          <w:rFonts w:ascii="Times New Roman" w:hAnsi="Times New Roman" w:eastAsia="Times New Roman" w:cs="Times New Roman"/>
          <w:i w:val="1"/>
          <w:iCs w:val="1"/>
          <w:color w:val="auto"/>
          <w:sz w:val="24"/>
          <w:szCs w:val="24"/>
          <w:lang w:eastAsia="en-CA"/>
        </w:rPr>
      </w:pPr>
      <w:r w:rsidRPr="250C64E8" w:rsidR="7D8701BF">
        <w:rPr>
          <w:rStyle w:val="normaltextrun"/>
          <w:rFonts w:ascii="Times New Roman" w:hAnsi="Times New Roman" w:eastAsia="Times New Roman" w:cs="Times New Roman"/>
          <w:i w:val="1"/>
          <w:iCs w:val="1"/>
          <w:color w:val="auto"/>
          <w:sz w:val="24"/>
          <w:szCs w:val="24"/>
          <w:lang w:eastAsia="en-CA"/>
        </w:rPr>
        <w:t>Employ</w:t>
      </w:r>
      <w:r w:rsidRPr="250C64E8" w:rsidR="1EFB67BB">
        <w:rPr>
          <w:rStyle w:val="normaltextrun"/>
          <w:rFonts w:ascii="Times New Roman" w:hAnsi="Times New Roman" w:eastAsia="Times New Roman" w:cs="Times New Roman"/>
          <w:i w:val="1"/>
          <w:iCs w:val="1"/>
          <w:color w:val="auto"/>
          <w:sz w:val="24"/>
          <w:szCs w:val="24"/>
          <w:lang w:eastAsia="en-CA"/>
        </w:rPr>
        <w:t>s</w:t>
      </w:r>
      <w:r w:rsidRPr="250C64E8" w:rsidR="204843D3">
        <w:rPr>
          <w:rStyle w:val="normaltextrun"/>
          <w:rFonts w:ascii="Times New Roman" w:hAnsi="Times New Roman" w:eastAsia="Times New Roman" w:cs="Times New Roman"/>
          <w:i w:val="1"/>
          <w:iCs w:val="1"/>
          <w:color w:val="auto"/>
          <w:sz w:val="24"/>
          <w:szCs w:val="24"/>
          <w:lang w:eastAsia="en-CA"/>
        </w:rPr>
        <w:t xml:space="preserve"> at least one of</w:t>
      </w:r>
      <w:r w:rsidRPr="250C64E8" w:rsidR="7D8701BF">
        <w:rPr>
          <w:rStyle w:val="normaltextrun"/>
          <w:rFonts w:ascii="Times New Roman" w:hAnsi="Times New Roman" w:eastAsia="Times New Roman" w:cs="Times New Roman"/>
          <w:i w:val="1"/>
          <w:iCs w:val="1"/>
          <w:color w:val="auto"/>
          <w:sz w:val="24"/>
          <w:szCs w:val="24"/>
          <w:lang w:eastAsia="en-CA"/>
        </w:rPr>
        <w:t xml:space="preserve"> </w:t>
      </w:r>
      <w:r w:rsidRPr="250C64E8" w:rsidR="7D8701BF">
        <w:rPr>
          <w:rStyle w:val="normaltextrun"/>
          <w:rFonts w:ascii="Times New Roman" w:hAnsi="Times New Roman" w:eastAsia="Times New Roman" w:cs="Times New Roman"/>
          <w:i w:val="1"/>
          <w:iCs w:val="1"/>
          <w:color w:val="auto"/>
          <w:sz w:val="24"/>
          <w:szCs w:val="24"/>
          <w:lang w:eastAsia="en-CA"/>
        </w:rPr>
        <w:t>the</w:t>
      </w:r>
      <w:r w:rsidRPr="250C64E8" w:rsidR="117BF921">
        <w:rPr>
          <w:rStyle w:val="normaltextrun"/>
          <w:rFonts w:ascii="Times New Roman" w:hAnsi="Times New Roman" w:eastAsia="Times New Roman" w:cs="Times New Roman"/>
          <w:i w:val="1"/>
          <w:iCs w:val="1"/>
          <w:color w:val="auto"/>
          <w:sz w:val="24"/>
          <w:szCs w:val="24"/>
          <w:lang w:eastAsia="en-CA"/>
        </w:rPr>
        <w:t xml:space="preserve"> main</w:t>
      </w:r>
      <w:r w:rsidRPr="250C64E8" w:rsidR="7D8701BF">
        <w:rPr>
          <w:rStyle w:val="normaltextrun"/>
          <w:rFonts w:ascii="Times New Roman" w:hAnsi="Times New Roman" w:eastAsia="Times New Roman" w:cs="Times New Roman"/>
          <w:i w:val="1"/>
          <w:iCs w:val="1"/>
          <w:color w:val="auto"/>
          <w:sz w:val="24"/>
          <w:szCs w:val="24"/>
          <w:lang w:eastAsia="en-CA"/>
        </w:rPr>
        <w:t xml:space="preserve"> underlying </w:t>
      </w:r>
      <w:proofErr w:type="gramStart"/>
      <w:r w:rsidRPr="250C64E8" w:rsidR="7D8701BF">
        <w:rPr>
          <w:rStyle w:val="normaltextrun"/>
          <w:rFonts w:ascii="Times New Roman" w:hAnsi="Times New Roman" w:eastAsia="Times New Roman" w:cs="Times New Roman"/>
          <w:i w:val="1"/>
          <w:iCs w:val="1"/>
          <w:color w:val="auto"/>
          <w:sz w:val="24"/>
          <w:szCs w:val="24"/>
          <w:lang w:eastAsia="en-CA"/>
        </w:rPr>
        <w:t>technology</w:t>
      </w:r>
      <w:proofErr w:type="gramEnd"/>
      <w:r w:rsidRPr="250C64E8" w:rsidR="25A3390C">
        <w:rPr>
          <w:rStyle w:val="normaltextrun"/>
          <w:rFonts w:ascii="Times New Roman" w:hAnsi="Times New Roman" w:eastAsia="Times New Roman" w:cs="Times New Roman"/>
          <w:i w:val="1"/>
          <w:iCs w:val="1"/>
          <w:color w:val="auto"/>
          <w:sz w:val="24"/>
          <w:szCs w:val="24"/>
          <w:lang w:eastAsia="en-CA"/>
        </w:rPr>
        <w:t>(</w:t>
      </w:r>
      <w:proofErr w:type="spellStart"/>
      <w:r w:rsidRPr="250C64E8" w:rsidR="25A3390C">
        <w:rPr>
          <w:rStyle w:val="normaltextrun"/>
          <w:rFonts w:ascii="Times New Roman" w:hAnsi="Times New Roman" w:eastAsia="Times New Roman" w:cs="Times New Roman"/>
          <w:i w:val="1"/>
          <w:iCs w:val="1"/>
          <w:color w:val="auto"/>
          <w:sz w:val="24"/>
          <w:szCs w:val="24"/>
          <w:lang w:eastAsia="en-CA"/>
        </w:rPr>
        <w:t>ies</w:t>
      </w:r>
      <w:proofErr w:type="spellEnd"/>
      <w:r w:rsidRPr="250C64E8" w:rsidR="25A3390C">
        <w:rPr>
          <w:rStyle w:val="normaltextrun"/>
          <w:rFonts w:ascii="Times New Roman" w:hAnsi="Times New Roman" w:eastAsia="Times New Roman" w:cs="Times New Roman"/>
          <w:i w:val="1"/>
          <w:iCs w:val="1"/>
          <w:color w:val="auto"/>
          <w:sz w:val="24"/>
          <w:szCs w:val="24"/>
          <w:lang w:eastAsia="en-CA"/>
        </w:rPr>
        <w:t>)</w:t>
      </w:r>
      <w:r w:rsidRPr="250C64E8" w:rsidR="7D8701BF">
        <w:rPr>
          <w:rStyle w:val="normaltextrun"/>
          <w:rFonts w:ascii="Times New Roman" w:hAnsi="Times New Roman" w:eastAsia="Times New Roman" w:cs="Times New Roman"/>
          <w:i w:val="1"/>
          <w:iCs w:val="1"/>
          <w:color w:val="auto"/>
          <w:sz w:val="24"/>
          <w:szCs w:val="24"/>
          <w:lang w:eastAsia="en-CA"/>
        </w:rPr>
        <w:t xml:space="preserve"> </w:t>
      </w:r>
      <w:r w:rsidRPr="250C64E8" w:rsidR="250D3192">
        <w:rPr>
          <w:rStyle w:val="normaltextrun"/>
          <w:rFonts w:ascii="Times New Roman" w:hAnsi="Times New Roman" w:eastAsia="Times New Roman" w:cs="Times New Roman"/>
          <w:i w:val="1"/>
          <w:iCs w:val="1"/>
          <w:color w:val="auto"/>
          <w:sz w:val="24"/>
          <w:szCs w:val="24"/>
          <w:lang w:eastAsia="en-CA"/>
        </w:rPr>
        <w:t>proposed in this application</w:t>
      </w:r>
      <w:r w:rsidRPr="250C64E8" w:rsidR="34535E34">
        <w:rPr>
          <w:rStyle w:val="normaltextrun"/>
          <w:rFonts w:ascii="Times New Roman" w:hAnsi="Times New Roman" w:eastAsia="Times New Roman" w:cs="Times New Roman"/>
          <w:i w:val="1"/>
          <w:iCs w:val="1"/>
          <w:color w:val="auto"/>
          <w:sz w:val="24"/>
          <w:szCs w:val="24"/>
          <w:lang w:eastAsia="en-CA"/>
        </w:rPr>
        <w:t>.</w:t>
      </w:r>
    </w:p>
    <w:p w:rsidR="002076C7" w:rsidP="250C64E8" w:rsidRDefault="002076C7" w14:paraId="72B4AE69" w14:textId="5631F36A">
      <w:pPr>
        <w:pStyle w:val="paragraph"/>
        <w:numPr>
          <w:ilvl w:val="0"/>
          <w:numId w:val="7"/>
        </w:numPr>
        <w:bidi w:val="0"/>
        <w:spacing w:before="0" w:beforeAutospacing="off" w:after="0" w:afterAutospacing="off" w:line="259" w:lineRule="auto"/>
        <w:ind w:right="0"/>
        <w:jc w:val="left"/>
        <w:rPr>
          <w:rStyle w:val="normaltextrun"/>
          <w:rFonts w:ascii="Times New Roman" w:hAnsi="Times New Roman" w:eastAsia="Times New Roman" w:cs="Times New Roman"/>
          <w:i w:val="1"/>
          <w:iCs w:val="1"/>
          <w:color w:val="auto"/>
          <w:sz w:val="24"/>
          <w:szCs w:val="24"/>
          <w:lang w:eastAsia="en-CA"/>
        </w:rPr>
      </w:pPr>
      <w:r w:rsidRPr="250C64E8" w:rsidR="4BF98912">
        <w:rPr>
          <w:rStyle w:val="normaltextrun"/>
          <w:rFonts w:ascii="Times New Roman" w:hAnsi="Times New Roman" w:eastAsia="Times New Roman" w:cs="Times New Roman"/>
          <w:i w:val="1"/>
          <w:iCs w:val="1"/>
          <w:color w:val="auto"/>
          <w:sz w:val="24"/>
          <w:szCs w:val="24"/>
          <w:lang w:eastAsia="en-CA"/>
        </w:rPr>
        <w:t>D</w:t>
      </w:r>
      <w:r w:rsidRPr="250C64E8" w:rsidR="68BDE188">
        <w:rPr>
          <w:rStyle w:val="normaltextrun"/>
          <w:rFonts w:ascii="Times New Roman" w:hAnsi="Times New Roman" w:eastAsia="Times New Roman" w:cs="Times New Roman"/>
          <w:i w:val="1"/>
          <w:iCs w:val="1"/>
          <w:color w:val="auto"/>
          <w:sz w:val="24"/>
          <w:szCs w:val="24"/>
          <w:lang w:eastAsia="en-CA"/>
        </w:rPr>
        <w:t xml:space="preserve">oes </w:t>
      </w:r>
      <w:proofErr w:type="gramStart"/>
      <w:r w:rsidRPr="250C64E8" w:rsidR="34535E34">
        <w:rPr>
          <w:rStyle w:val="normaltextrun"/>
          <w:rFonts w:ascii="Times New Roman" w:hAnsi="Times New Roman" w:eastAsia="Times New Roman" w:cs="Times New Roman"/>
          <w:i w:val="1"/>
          <w:iCs w:val="1"/>
          <w:color w:val="auto"/>
          <w:sz w:val="24"/>
          <w:szCs w:val="24"/>
          <w:lang w:eastAsia="en-CA"/>
        </w:rPr>
        <w:t>not</w:t>
      </w:r>
      <w:r w:rsidRPr="250C64E8" w:rsidR="045FA42B">
        <w:rPr>
          <w:rStyle w:val="normaltextrun"/>
          <w:rFonts w:ascii="Times New Roman" w:hAnsi="Times New Roman" w:eastAsia="Times New Roman" w:cs="Times New Roman"/>
          <w:i w:val="1"/>
          <w:iCs w:val="1"/>
          <w:color w:val="auto"/>
          <w:sz w:val="24"/>
          <w:szCs w:val="24"/>
          <w:lang w:eastAsia="en-CA"/>
        </w:rPr>
        <w:t>, or</w:t>
      </w:r>
      <w:proofErr w:type="gramEnd"/>
      <w:r w:rsidRPr="250C64E8" w:rsidR="045FA42B">
        <w:rPr>
          <w:rStyle w:val="normaltextrun"/>
          <w:rFonts w:ascii="Times New Roman" w:hAnsi="Times New Roman" w:eastAsia="Times New Roman" w:cs="Times New Roman"/>
          <w:i w:val="1"/>
          <w:iCs w:val="1"/>
          <w:color w:val="auto"/>
          <w:sz w:val="24"/>
          <w:szCs w:val="24"/>
          <w:lang w:eastAsia="en-CA"/>
        </w:rPr>
        <w:t xml:space="preserve"> would not</w:t>
      </w:r>
      <w:r w:rsidRPr="250C64E8" w:rsidR="35F2ADFC">
        <w:rPr>
          <w:rStyle w:val="normaltextrun"/>
          <w:rFonts w:ascii="Times New Roman" w:hAnsi="Times New Roman" w:eastAsia="Times New Roman" w:cs="Times New Roman"/>
          <w:i w:val="1"/>
          <w:iCs w:val="1"/>
          <w:color w:val="auto"/>
          <w:sz w:val="24"/>
          <w:szCs w:val="24"/>
          <w:lang w:eastAsia="en-CA"/>
        </w:rPr>
        <w:t xml:space="preserve"> r</w:t>
      </w:r>
      <w:r w:rsidRPr="250C64E8" w:rsidR="1F030105">
        <w:rPr>
          <w:rStyle w:val="normaltextrun"/>
          <w:rFonts w:ascii="Times New Roman" w:hAnsi="Times New Roman" w:eastAsia="Times New Roman" w:cs="Times New Roman"/>
          <w:i w:val="1"/>
          <w:iCs w:val="1"/>
          <w:color w:val="auto"/>
          <w:sz w:val="24"/>
          <w:szCs w:val="24"/>
          <w:lang w:eastAsia="en-CA"/>
        </w:rPr>
        <w:t>eproducibl</w:t>
      </w:r>
      <w:r w:rsidRPr="250C64E8" w:rsidR="4515F0EA">
        <w:rPr>
          <w:rStyle w:val="normaltextrun"/>
          <w:rFonts w:ascii="Times New Roman" w:hAnsi="Times New Roman" w:eastAsia="Times New Roman" w:cs="Times New Roman"/>
          <w:i w:val="1"/>
          <w:iCs w:val="1"/>
          <w:color w:val="auto"/>
          <w:sz w:val="24"/>
          <w:szCs w:val="24"/>
          <w:lang w:eastAsia="en-CA"/>
        </w:rPr>
        <w:t>y solve</w:t>
      </w:r>
      <w:r w:rsidRPr="250C64E8" w:rsidR="408FA68D">
        <w:rPr>
          <w:rStyle w:val="normaltextrun"/>
          <w:rFonts w:ascii="Times New Roman" w:hAnsi="Times New Roman" w:eastAsia="Times New Roman" w:cs="Times New Roman"/>
          <w:i w:val="1"/>
          <w:iCs w:val="1"/>
          <w:color w:val="auto"/>
          <w:sz w:val="24"/>
          <w:szCs w:val="24"/>
          <w:lang w:eastAsia="en-CA"/>
        </w:rPr>
        <w:t xml:space="preserve"> </w:t>
      </w:r>
      <w:r w:rsidRPr="250C64E8" w:rsidR="4515F0EA">
        <w:rPr>
          <w:rStyle w:val="normaltextrun"/>
          <w:rFonts w:ascii="Times New Roman" w:hAnsi="Times New Roman" w:eastAsia="Times New Roman" w:cs="Times New Roman"/>
          <w:i w:val="1"/>
          <w:iCs w:val="1"/>
          <w:color w:val="auto"/>
          <w:sz w:val="24"/>
          <w:szCs w:val="24"/>
          <w:lang w:eastAsia="en-CA"/>
        </w:rPr>
        <w:t xml:space="preserve">the </w:t>
      </w:r>
      <w:r w:rsidRPr="250C64E8" w:rsidR="296BA278">
        <w:rPr>
          <w:rStyle w:val="normaltextrun"/>
          <w:rFonts w:ascii="Times New Roman" w:hAnsi="Times New Roman" w:eastAsia="Times New Roman" w:cs="Times New Roman"/>
          <w:i w:val="1"/>
          <w:iCs w:val="1"/>
          <w:color w:val="auto"/>
          <w:sz w:val="24"/>
          <w:szCs w:val="24"/>
          <w:lang w:eastAsia="en-CA"/>
        </w:rPr>
        <w:t xml:space="preserve">targeted </w:t>
      </w:r>
      <w:r w:rsidRPr="250C64E8" w:rsidR="4515F0EA">
        <w:rPr>
          <w:rStyle w:val="normaltextrun"/>
          <w:rFonts w:ascii="Times New Roman" w:hAnsi="Times New Roman" w:eastAsia="Times New Roman" w:cs="Times New Roman"/>
          <w:i w:val="1"/>
          <w:iCs w:val="1"/>
          <w:color w:val="auto"/>
          <w:sz w:val="24"/>
          <w:szCs w:val="24"/>
          <w:lang w:eastAsia="en-CA"/>
        </w:rPr>
        <w:t>problem</w:t>
      </w:r>
      <w:r w:rsidRPr="250C64E8" w:rsidR="1F030105">
        <w:rPr>
          <w:rStyle w:val="normaltextrun"/>
          <w:rFonts w:ascii="Times New Roman" w:hAnsi="Times New Roman" w:eastAsia="Times New Roman" w:cs="Times New Roman"/>
          <w:i w:val="1"/>
          <w:iCs w:val="1"/>
          <w:color w:val="auto"/>
          <w:sz w:val="24"/>
          <w:szCs w:val="24"/>
          <w:lang w:eastAsia="en-CA"/>
        </w:rPr>
        <w:t xml:space="preserve"> when operated by its intended end-user(s)</w:t>
      </w:r>
      <w:r w:rsidRPr="250C64E8" w:rsidR="42614DE4">
        <w:rPr>
          <w:rStyle w:val="normaltextrun"/>
          <w:rFonts w:ascii="Times New Roman" w:hAnsi="Times New Roman" w:eastAsia="Times New Roman" w:cs="Times New Roman"/>
          <w:i w:val="1"/>
          <w:iCs w:val="1"/>
          <w:color w:val="auto"/>
          <w:sz w:val="24"/>
          <w:szCs w:val="24"/>
          <w:lang w:eastAsia="en-CA"/>
        </w:rPr>
        <w:t>.</w:t>
      </w:r>
    </w:p>
    <w:p w:rsidR="002076C7" w:rsidP="250C64E8" w:rsidRDefault="002076C7" w14:paraId="54969AFD" w14:textId="25202E7B">
      <w:pPr>
        <w:pStyle w:val="paragraph"/>
        <w:numPr>
          <w:numId w:val="0"/>
        </w:numPr>
        <w:spacing w:before="0" w:beforeAutospacing="off" w:after="0" w:afterAutospacing="off"/>
        <w:ind w:left="0"/>
        <w:textAlignment w:val="baseline"/>
        <w:rPr>
          <w:rStyle w:val="normaltextrun"/>
          <w:rFonts w:ascii="Times New Roman" w:hAnsi="Times New Roman" w:eastAsia="Times New Roman" w:cs="Times New Roman"/>
          <w:color w:val="auto"/>
          <w:sz w:val="24"/>
          <w:szCs w:val="24"/>
          <w:lang w:eastAsia="en-CA"/>
        </w:rPr>
      </w:pPr>
    </w:p>
    <w:p w:rsidR="002076C7" w:rsidP="250C64E8" w:rsidRDefault="002076C7" w14:paraId="3D85010F" w14:textId="218E6D33">
      <w:pPr>
        <w:pStyle w:val="paragraph"/>
        <w:numPr>
          <w:numId w:val="0"/>
        </w:numPr>
        <w:spacing w:before="0" w:beforeAutospacing="off" w:after="0" w:afterAutospacing="off"/>
        <w:textAlignment w:val="baseline"/>
        <w:rPr>
          <w:rFonts w:ascii="Times New Roman" w:hAnsi="Times New Roman" w:eastAsia="Times New Roman" w:cs="Times New Roman"/>
          <w:color w:val="auto"/>
          <w:sz w:val="24"/>
          <w:szCs w:val="24"/>
        </w:rPr>
      </w:pPr>
    </w:p>
    <w:p w:rsidR="002076C7" w:rsidP="250C64E8" w:rsidRDefault="002076C7" w14:paraId="661CD365" w14:textId="1A2EBE3B">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br/>
      </w:r>
      <w:r w:rsidRPr="250C64E8" w:rsidR="53BC9478">
        <w:rPr>
          <w:rStyle w:val="normaltextrun"/>
          <w:rFonts w:ascii="Times New Roman" w:hAnsi="Times New Roman" w:eastAsia="Times New Roman" w:cs="Times New Roman"/>
          <w:color w:val="auto"/>
          <w:sz w:val="24"/>
          <w:szCs w:val="24"/>
        </w:rPr>
        <w:t xml:space="preserve">5) </w:t>
      </w:r>
      <w:r w:rsidRPr="250C64E8" w:rsidR="32043C57">
        <w:rPr>
          <w:rStyle w:val="normaltextrun"/>
          <w:rFonts w:ascii="Times New Roman" w:hAnsi="Times New Roman" w:eastAsia="Times New Roman" w:cs="Times New Roman"/>
          <w:color w:val="auto"/>
          <w:sz w:val="24"/>
          <w:szCs w:val="24"/>
        </w:rPr>
        <w:t xml:space="preserve">Describe specific </w:t>
      </w:r>
      <w:r w:rsidRPr="250C64E8" w:rsidR="417965A2">
        <w:rPr>
          <w:rStyle w:val="normaltextrun"/>
          <w:rFonts w:ascii="Times New Roman" w:hAnsi="Times New Roman" w:eastAsia="Times New Roman" w:cs="Times New Roman"/>
          <w:color w:val="auto"/>
          <w:sz w:val="24"/>
          <w:szCs w:val="24"/>
        </w:rPr>
        <w:t xml:space="preserve">deficiencies in </w:t>
      </w:r>
      <w:r w:rsidRPr="250C64E8" w:rsidR="32043C57">
        <w:rPr>
          <w:rStyle w:val="normaltextrun"/>
          <w:rFonts w:ascii="Times New Roman" w:hAnsi="Times New Roman" w:eastAsia="Times New Roman" w:cs="Times New Roman"/>
          <w:color w:val="auto"/>
          <w:sz w:val="24"/>
          <w:szCs w:val="24"/>
        </w:rPr>
        <w:t>the scope or</w:t>
      </w:r>
      <w:r w:rsidRPr="250C64E8" w:rsidR="4A192FDF">
        <w:rPr>
          <w:rStyle w:val="normaltextrun"/>
          <w:rFonts w:ascii="Times New Roman" w:hAnsi="Times New Roman" w:eastAsia="Times New Roman" w:cs="Times New Roman"/>
          <w:color w:val="auto"/>
          <w:sz w:val="24"/>
          <w:szCs w:val="24"/>
        </w:rPr>
        <w:t xml:space="preserve"> the</w:t>
      </w:r>
      <w:r w:rsidRPr="250C64E8" w:rsidR="32043C57">
        <w:rPr>
          <w:rStyle w:val="normaltextrun"/>
          <w:rFonts w:ascii="Times New Roman" w:hAnsi="Times New Roman" w:eastAsia="Times New Roman" w:cs="Times New Roman"/>
          <w:color w:val="auto"/>
          <w:sz w:val="24"/>
          <w:szCs w:val="24"/>
        </w:rPr>
        <w:t xml:space="preserve"> performance of the proof-of-concept that </w:t>
      </w:r>
      <w:r w:rsidRPr="250C64E8" w:rsidR="421A0D13">
        <w:rPr>
          <w:rStyle w:val="normaltextrun"/>
          <w:rFonts w:ascii="Times New Roman" w:hAnsi="Times New Roman" w:eastAsia="Times New Roman" w:cs="Times New Roman"/>
          <w:color w:val="auto"/>
          <w:sz w:val="24"/>
          <w:szCs w:val="24"/>
        </w:rPr>
        <w:t xml:space="preserve">prevent the </w:t>
      </w:r>
      <w:r w:rsidRPr="250C64E8" w:rsidR="3D4C0317">
        <w:rPr>
          <w:rStyle w:val="normaltextrun"/>
          <w:rFonts w:ascii="Times New Roman" w:hAnsi="Times New Roman" w:eastAsia="Times New Roman" w:cs="Times New Roman"/>
          <w:color w:val="auto"/>
          <w:sz w:val="24"/>
          <w:szCs w:val="24"/>
        </w:rPr>
        <w:t>technology(</w:t>
      </w:r>
      <w:proofErr w:type="spellStart"/>
      <w:r w:rsidRPr="250C64E8" w:rsidR="3D4C0317">
        <w:rPr>
          <w:rStyle w:val="normaltextrun"/>
          <w:rFonts w:ascii="Times New Roman" w:hAnsi="Times New Roman" w:eastAsia="Times New Roman" w:cs="Times New Roman"/>
          <w:color w:val="auto"/>
          <w:sz w:val="24"/>
          <w:szCs w:val="24"/>
        </w:rPr>
        <w:t>ies</w:t>
      </w:r>
      <w:proofErr w:type="spellEnd"/>
      <w:r w:rsidRPr="250C64E8" w:rsidR="3D4C0317">
        <w:rPr>
          <w:rStyle w:val="normaltextrun"/>
          <w:rFonts w:ascii="Times New Roman" w:hAnsi="Times New Roman" w:eastAsia="Times New Roman" w:cs="Times New Roman"/>
          <w:color w:val="auto"/>
          <w:sz w:val="24"/>
          <w:szCs w:val="24"/>
        </w:rPr>
        <w:t xml:space="preserve">) in question </w:t>
      </w:r>
      <w:r w:rsidRPr="250C64E8" w:rsidR="35916A9D">
        <w:rPr>
          <w:rStyle w:val="normaltextrun"/>
          <w:rFonts w:ascii="Times New Roman" w:hAnsi="Times New Roman" w:eastAsia="Times New Roman" w:cs="Times New Roman"/>
          <w:color w:val="auto"/>
          <w:sz w:val="24"/>
          <w:szCs w:val="24"/>
        </w:rPr>
        <w:t>from reproducibly solving the targeted problem when operated by the intended end-user(s)</w:t>
      </w:r>
      <w:r w:rsidRPr="250C64E8" w:rsidR="112EF0D2">
        <w:rPr>
          <w:rStyle w:val="normaltextrun"/>
          <w:rFonts w:ascii="Times New Roman" w:hAnsi="Times New Roman" w:eastAsia="Times New Roman" w:cs="Times New Roman"/>
          <w:color w:val="auto"/>
          <w:sz w:val="24"/>
          <w:szCs w:val="24"/>
        </w:rPr>
        <w:t xml:space="preserve"> (max. </w:t>
      </w:r>
      <w:r w:rsidRPr="250C64E8" w:rsidR="5B048F72">
        <w:rPr>
          <w:rStyle w:val="normaltextrun"/>
          <w:rFonts w:ascii="Times New Roman" w:hAnsi="Times New Roman" w:eastAsia="Times New Roman" w:cs="Times New Roman"/>
          <w:color w:val="auto"/>
          <w:sz w:val="24"/>
          <w:szCs w:val="24"/>
        </w:rPr>
        <w:t xml:space="preserve">150 </w:t>
      </w:r>
      <w:r w:rsidRPr="250C64E8" w:rsidR="112EF0D2">
        <w:rPr>
          <w:rStyle w:val="normaltextrun"/>
          <w:rFonts w:ascii="Times New Roman" w:hAnsi="Times New Roman" w:eastAsia="Times New Roman" w:cs="Times New Roman"/>
          <w:color w:val="auto"/>
          <w:sz w:val="24"/>
          <w:szCs w:val="24"/>
        </w:rPr>
        <w:t>words)</w:t>
      </w:r>
      <w:r w:rsidRPr="250C64E8" w:rsidR="54B6D0C8">
        <w:rPr>
          <w:rStyle w:val="normaltextrun"/>
          <w:rFonts w:ascii="Times New Roman" w:hAnsi="Times New Roman" w:eastAsia="Times New Roman" w:cs="Times New Roman"/>
          <w:color w:val="auto"/>
          <w:sz w:val="24"/>
          <w:szCs w:val="24"/>
        </w:rPr>
        <w:t>.</w:t>
      </w:r>
    </w:p>
    <w:p w:rsidR="002076C7" w:rsidP="250C64E8" w:rsidRDefault="002076C7" w14:paraId="2396A23E" w14:textId="31E6C854">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076C7" w:rsidP="250C64E8" w:rsidRDefault="002076C7" w14:paraId="4AD6E91E" w14:textId="17FC515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076C7" w:rsidP="250C64E8" w:rsidRDefault="002076C7" w14:paraId="71331917" w14:textId="25916C5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20DC8E20">
        <w:rPr>
          <w:rStyle w:val="normaltextrun"/>
          <w:rFonts w:ascii="Times New Roman" w:hAnsi="Times New Roman" w:eastAsia="Times New Roman" w:cs="Times New Roman"/>
          <w:color w:val="auto"/>
          <w:sz w:val="24"/>
          <w:szCs w:val="24"/>
        </w:rPr>
        <w:t xml:space="preserve">6) </w:t>
      </w:r>
      <w:r w:rsidRPr="250C64E8" w:rsidR="3A95CD7A">
        <w:rPr>
          <w:rStyle w:val="normaltextrun"/>
          <w:rFonts w:ascii="Times New Roman" w:hAnsi="Times New Roman" w:eastAsia="Times New Roman" w:cs="Times New Roman"/>
          <w:color w:val="auto"/>
          <w:sz w:val="24"/>
          <w:szCs w:val="24"/>
        </w:rPr>
        <w:t xml:space="preserve">Describe how you will </w:t>
      </w:r>
      <w:r w:rsidRPr="250C64E8" w:rsidR="44289283">
        <w:rPr>
          <w:rStyle w:val="normaltextrun"/>
          <w:rFonts w:ascii="Times New Roman" w:hAnsi="Times New Roman" w:eastAsia="Times New Roman" w:cs="Times New Roman"/>
          <w:color w:val="auto"/>
          <w:sz w:val="24"/>
          <w:szCs w:val="24"/>
        </w:rPr>
        <w:t>resolv</w:t>
      </w:r>
      <w:r w:rsidRPr="250C64E8" w:rsidR="3A95CD7A">
        <w:rPr>
          <w:rStyle w:val="normaltextrun"/>
          <w:rFonts w:ascii="Times New Roman" w:hAnsi="Times New Roman" w:eastAsia="Times New Roman" w:cs="Times New Roman"/>
          <w:color w:val="auto"/>
          <w:sz w:val="24"/>
          <w:szCs w:val="24"/>
        </w:rPr>
        <w:t xml:space="preserve">e </w:t>
      </w:r>
      <w:r w:rsidRPr="250C64E8" w:rsidR="55CEF28D">
        <w:rPr>
          <w:rStyle w:val="normaltextrun"/>
          <w:rFonts w:ascii="Times New Roman" w:hAnsi="Times New Roman" w:eastAsia="Times New Roman" w:cs="Times New Roman"/>
          <w:color w:val="auto"/>
          <w:sz w:val="24"/>
          <w:szCs w:val="24"/>
        </w:rPr>
        <w:t xml:space="preserve">proof-of-concept </w:t>
      </w:r>
      <w:r w:rsidRPr="250C64E8" w:rsidR="19E84013">
        <w:rPr>
          <w:rStyle w:val="normaltextrun"/>
          <w:rFonts w:ascii="Times New Roman" w:hAnsi="Times New Roman" w:eastAsia="Times New Roman" w:cs="Times New Roman"/>
          <w:color w:val="auto"/>
          <w:sz w:val="24"/>
          <w:szCs w:val="24"/>
        </w:rPr>
        <w:t xml:space="preserve">scope or performance </w:t>
      </w:r>
      <w:r w:rsidRPr="250C64E8" w:rsidR="19E84013">
        <w:rPr>
          <w:rStyle w:val="normaltextrun"/>
          <w:rFonts w:ascii="Times New Roman" w:hAnsi="Times New Roman" w:eastAsia="Times New Roman" w:cs="Times New Roman"/>
          <w:color w:val="auto"/>
          <w:sz w:val="24"/>
          <w:szCs w:val="24"/>
        </w:rPr>
        <w:t>deficiencies</w:t>
      </w:r>
      <w:r w:rsidRPr="250C64E8" w:rsidR="19E84013">
        <w:rPr>
          <w:rStyle w:val="normaltextrun"/>
          <w:rFonts w:ascii="Times New Roman" w:hAnsi="Times New Roman" w:eastAsia="Times New Roman" w:cs="Times New Roman"/>
          <w:color w:val="auto"/>
          <w:sz w:val="24"/>
          <w:szCs w:val="24"/>
        </w:rPr>
        <w:t>, such that</w:t>
      </w:r>
      <w:r w:rsidRPr="250C64E8" w:rsidR="3A95CD7A">
        <w:rPr>
          <w:rStyle w:val="normaltextrun"/>
          <w:rFonts w:ascii="Times New Roman" w:hAnsi="Times New Roman" w:eastAsia="Times New Roman" w:cs="Times New Roman"/>
          <w:color w:val="auto"/>
          <w:sz w:val="24"/>
          <w:szCs w:val="24"/>
        </w:rPr>
        <w:t xml:space="preserve"> </w:t>
      </w:r>
      <w:r w:rsidRPr="250C64E8" w:rsidR="588D2544">
        <w:rPr>
          <w:rStyle w:val="normaltextrun"/>
          <w:rFonts w:ascii="Times New Roman" w:hAnsi="Times New Roman" w:eastAsia="Times New Roman" w:cs="Times New Roman"/>
          <w:color w:val="auto"/>
          <w:sz w:val="24"/>
          <w:szCs w:val="24"/>
        </w:rPr>
        <w:t xml:space="preserve">the intended end-user(s) could reliably solve the </w:t>
      </w:r>
      <w:r w:rsidRPr="250C64E8" w:rsidR="40523E07">
        <w:rPr>
          <w:rStyle w:val="normaltextrun"/>
          <w:rFonts w:ascii="Times New Roman" w:hAnsi="Times New Roman" w:eastAsia="Times New Roman" w:cs="Times New Roman"/>
          <w:color w:val="auto"/>
          <w:sz w:val="24"/>
          <w:szCs w:val="24"/>
        </w:rPr>
        <w:t xml:space="preserve">targeted problem with the underlying </w:t>
      </w:r>
      <w:proofErr w:type="spellStart"/>
      <w:r w:rsidRPr="250C64E8" w:rsidR="40523E07">
        <w:rPr>
          <w:rStyle w:val="normaltextrun"/>
          <w:rFonts w:ascii="Times New Roman" w:hAnsi="Times New Roman" w:eastAsia="Times New Roman" w:cs="Times New Roman"/>
          <w:color w:val="auto"/>
          <w:sz w:val="24"/>
          <w:szCs w:val="24"/>
        </w:rPr>
        <w:t>technogy</w:t>
      </w:r>
      <w:proofErr w:type="spellEnd"/>
      <w:r w:rsidRPr="250C64E8" w:rsidR="40523E07">
        <w:rPr>
          <w:rStyle w:val="normaltextrun"/>
          <w:rFonts w:ascii="Times New Roman" w:hAnsi="Times New Roman" w:eastAsia="Times New Roman" w:cs="Times New Roman"/>
          <w:color w:val="auto"/>
          <w:sz w:val="24"/>
          <w:szCs w:val="24"/>
        </w:rPr>
        <w:t>(</w:t>
      </w:r>
      <w:proofErr w:type="spellStart"/>
      <w:r w:rsidRPr="250C64E8" w:rsidR="40523E07">
        <w:rPr>
          <w:rStyle w:val="normaltextrun"/>
          <w:rFonts w:ascii="Times New Roman" w:hAnsi="Times New Roman" w:eastAsia="Times New Roman" w:cs="Times New Roman"/>
          <w:color w:val="auto"/>
          <w:sz w:val="24"/>
          <w:szCs w:val="24"/>
        </w:rPr>
        <w:t>ies</w:t>
      </w:r>
      <w:proofErr w:type="spellEnd"/>
      <w:r w:rsidRPr="250C64E8" w:rsidR="40523E07">
        <w:rPr>
          <w:rStyle w:val="normaltextrun"/>
          <w:rFonts w:ascii="Times New Roman" w:hAnsi="Times New Roman" w:eastAsia="Times New Roman" w:cs="Times New Roman"/>
          <w:color w:val="auto"/>
          <w:sz w:val="24"/>
          <w:szCs w:val="24"/>
        </w:rPr>
        <w:t xml:space="preserve">) </w:t>
      </w:r>
      <w:r w:rsidRPr="250C64E8" w:rsidR="002076C7">
        <w:rPr>
          <w:rStyle w:val="normaltextrun"/>
          <w:rFonts w:ascii="Times New Roman" w:hAnsi="Times New Roman" w:eastAsia="Times New Roman" w:cs="Times New Roman"/>
          <w:color w:val="auto"/>
          <w:sz w:val="24"/>
          <w:szCs w:val="24"/>
        </w:rPr>
        <w:t>(</w:t>
      </w:r>
      <w:r w:rsidRPr="250C64E8" w:rsidR="00FB0C61">
        <w:rPr>
          <w:rFonts w:ascii="Times New Roman" w:hAnsi="Times New Roman" w:eastAsia="Times New Roman" w:cs="Times New Roman"/>
          <w:color w:val="auto"/>
          <w:sz w:val="24"/>
          <w:szCs w:val="24"/>
          <w:lang w:val="en-US"/>
        </w:rPr>
        <w:t>max</w:t>
      </w:r>
      <w:r w:rsidRPr="250C64E8" w:rsidR="61BEC699">
        <w:rPr>
          <w:rFonts w:ascii="Times New Roman" w:hAnsi="Times New Roman" w:eastAsia="Times New Roman" w:cs="Times New Roman"/>
          <w:color w:val="auto"/>
          <w:sz w:val="24"/>
          <w:szCs w:val="24"/>
          <w:lang w:val="en-US"/>
        </w:rPr>
        <w:t xml:space="preserve">. </w:t>
      </w:r>
      <w:r w:rsidRPr="250C64E8" w:rsidR="251DE3BE">
        <w:rPr>
          <w:rFonts w:ascii="Times New Roman" w:hAnsi="Times New Roman" w:eastAsia="Times New Roman" w:cs="Times New Roman"/>
          <w:color w:val="auto"/>
          <w:sz w:val="24"/>
          <w:szCs w:val="24"/>
          <w:lang w:val="en-US"/>
        </w:rPr>
        <w:t xml:space="preserve">300 </w:t>
      </w:r>
      <w:r w:rsidRPr="250C64E8" w:rsidR="00FB0C61">
        <w:rPr>
          <w:rFonts w:ascii="Times New Roman" w:hAnsi="Times New Roman" w:eastAsia="Times New Roman" w:cs="Times New Roman"/>
          <w:color w:val="auto"/>
          <w:sz w:val="24"/>
          <w:szCs w:val="24"/>
          <w:lang w:val="en-US"/>
        </w:rPr>
        <w:t>words</w:t>
      </w:r>
      <w:r w:rsidRPr="250C64E8" w:rsidR="002076C7">
        <w:rPr>
          <w:rStyle w:val="normaltextrun"/>
          <w:rFonts w:ascii="Times New Roman" w:hAnsi="Times New Roman" w:eastAsia="Times New Roman" w:cs="Times New Roman"/>
          <w:color w:val="auto"/>
          <w:sz w:val="24"/>
          <w:szCs w:val="24"/>
        </w:rPr>
        <w:t>)</w:t>
      </w:r>
      <w:r w:rsidRPr="250C64E8" w:rsidR="17F039C8">
        <w:rPr>
          <w:rStyle w:val="normaltextrun"/>
          <w:rFonts w:ascii="Times New Roman" w:hAnsi="Times New Roman" w:eastAsia="Times New Roman" w:cs="Times New Roman"/>
          <w:color w:val="auto"/>
          <w:sz w:val="24"/>
          <w:szCs w:val="24"/>
        </w:rPr>
        <w:t>.</w:t>
      </w:r>
    </w:p>
    <w:p w:rsidR="00294AAE" w:rsidP="250C64E8" w:rsidRDefault="00294AAE" w14:paraId="64B11CB8" w14:textId="5DE65C4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696EDA0B"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2EDB34C3" w14:textId="2A83F52F">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2361C579" w14:textId="777EE9A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5AD78D67" w14:textId="1A58967E">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53920CBB" w14:textId="24FF3B2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6E8DEDA2" w14:textId="3430A893">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49BFF1A2" w14:textId="63A5B2B5">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66C5C84E" w14:textId="4CA25085">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09F7E5A5"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7AECB8F1" w14:textId="71851813" w14:noSpellErr="1">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52F5E209" w14:textId="06633198">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73B41419" w14:textId="5E73F57F">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219DF110" w14:textId="0631B0EE">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3B5D409A" w14:textId="038418E2">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7DBB4DC5" w14:textId="15A37D33">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3C06C01B" w14:textId="6A04969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4D11DCF8" w14:textId="41570630">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7940C983" w14:textId="77777777">
      <w:pPr>
        <w:rPr>
          <w:rStyle w:val="normaltextrun"/>
          <w:rFonts w:ascii="Times New Roman" w:hAnsi="Times New Roman" w:eastAsia="Times New Roman" w:cs="Times New Roman"/>
          <w:color w:val="auto"/>
          <w:sz w:val="24"/>
          <w:szCs w:val="24"/>
          <w:lang w:eastAsia="en-CA"/>
        </w:rPr>
      </w:pPr>
      <w:r w:rsidRPr="250C64E8">
        <w:rPr>
          <w:rStyle w:val="normaltextrun"/>
          <w:rFonts w:ascii="Times New Roman" w:hAnsi="Times New Roman" w:eastAsia="Times New Roman" w:cs="Times New Roman"/>
          <w:color w:val="auto"/>
          <w:sz w:val="24"/>
          <w:szCs w:val="24"/>
        </w:rPr>
        <w:br w:type="page"/>
      </w:r>
    </w:p>
    <w:p w:rsidR="002076C7" w:rsidP="19DF06B2" w:rsidRDefault="002076C7" w14:paraId="7A41ED0E" w14:textId="04F21FA5">
      <w:pPr>
        <w:pStyle w:val="paragraph"/>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3D2E1CE2" w:rsidR="19DF06B2">
        <w:rPr>
          <w:rStyle w:val="normaltextrun"/>
          <w:rFonts w:ascii="Times New Roman" w:hAnsi="Times New Roman" w:eastAsia="Times New Roman" w:cs="Times New Roman"/>
          <w:color w:val="auto"/>
          <w:sz w:val="24"/>
          <w:szCs w:val="24"/>
        </w:rPr>
        <w:t xml:space="preserve">7) Describe </w:t>
      </w:r>
      <w:r w:rsidRPr="3D2E1CE2" w:rsidR="19DF06B2">
        <w:rPr>
          <w:rStyle w:val="normaltextrun"/>
          <w:rFonts w:ascii="Times New Roman" w:hAnsi="Times New Roman" w:eastAsia="Times New Roman" w:cs="Times New Roman"/>
          <w:color w:val="auto"/>
          <w:sz w:val="24"/>
          <w:szCs w:val="24"/>
        </w:rPr>
        <w:t>the timeline</w:t>
      </w:r>
      <w:r w:rsidRPr="3D2E1CE2" w:rsidR="19DF06B2">
        <w:rPr>
          <w:rStyle w:val="normaltextrun"/>
          <w:rFonts w:ascii="Times New Roman" w:hAnsi="Times New Roman" w:eastAsia="Times New Roman" w:cs="Times New Roman"/>
          <w:color w:val="auto"/>
          <w:sz w:val="24"/>
          <w:szCs w:val="24"/>
        </w:rPr>
        <w:t xml:space="preserve"> and milestones for the proposed Proof of Concept. Include start date and end date for the project with maximum duration of 12 months (</w:t>
      </w:r>
      <w:r w:rsidRPr="3D2E1CE2" w:rsidR="19DF06B2">
        <w:rPr>
          <w:rFonts w:ascii="Times New Roman" w:hAnsi="Times New Roman" w:eastAsia="Times New Roman" w:cs="Times New Roman"/>
          <w:color w:val="auto"/>
          <w:sz w:val="24"/>
          <w:szCs w:val="24"/>
          <w:lang w:val="en-US"/>
        </w:rPr>
        <w:t>min. 6 milestones</w:t>
      </w:r>
      <w:r w:rsidRPr="3D2E1CE2" w:rsidR="19DF06B2">
        <w:rPr>
          <w:rStyle w:val="normaltextrun"/>
          <w:rFonts w:ascii="Times New Roman" w:hAnsi="Times New Roman" w:eastAsia="Times New Roman" w:cs="Times New Roman"/>
          <w:color w:val="auto"/>
          <w:sz w:val="24"/>
          <w:szCs w:val="24"/>
        </w:rPr>
        <w:t>):</w:t>
      </w:r>
    </w:p>
    <w:p w:rsidR="00294AAE" w:rsidP="250C64E8" w:rsidRDefault="00275924" w14:paraId="4581ABCF" w14:textId="077390E5">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Text13"/>
            <w:enabled/>
            <w:calcOnExit w:val="0"/>
            <w:textInput/>
          </w:ffData>
        </w:fldChar>
      </w:r>
      <w:bookmarkStart w:name="Text13" w:id="10"/>
      <w:r w:rsidRPr="1B9690F9">
        <w:rPr>
          <w:rStyle w:val="normaltextrun"/>
          <w:rFonts w:ascii="Calibri" w:hAnsi="Calibri" w:eastAsia="" w:cs="Calibri" w:eastAsiaTheme="minorEastAsia"/>
          <w:color w:val="000000"/>
        </w:rPr>
        <w:instrText xml:space="preserve"> FORMTEXT </w:instrText>
      </w:r>
      <w:r>
        <w:rPr>
          <w:rStyle w:val="normaltextrun"/>
          <w:rFonts w:ascii="Calibri" w:hAnsi="Calibri" w:cs="Calibri" w:eastAsiaTheme="minorEastAsia"/>
          <w:color w:val="000000"/>
        </w:rPr>
      </w:r>
      <w:r w:rsidRPr="1B9690F9">
        <w:rPr>
          <w:rStyle w:val="normaltextrun"/>
          <w:rFonts w:ascii="Calibri" w:hAnsi="Calibri" w:eastAsia="" w:cs="Calibri" w:eastAsiaTheme="minorEastAsia"/>
          <w:color w:val="000000"/>
        </w:rPr>
        <w:fldChar w:fldCharType="separate"/>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sidR="00275924">
        <w:rPr>
          <w:rStyle w:val="normaltextrun"/>
          <w:rFonts w:ascii="Calibri" w:hAnsi="Calibri" w:eastAsia="" w:cs="Calibri" w:eastAsiaTheme="minorEastAsia"/>
          <w:noProof/>
          <w:color w:val="000000"/>
        </w:rPr>
        <w:t> </w:t>
      </w:r>
      <w:r w:rsidRPr="1B9690F9">
        <w:rPr>
          <w:rStyle w:val="normaltextrun"/>
          <w:rFonts w:ascii="Calibri" w:hAnsi="Calibri" w:eastAsia="" w:cs="Calibri" w:eastAsiaTheme="minorEastAsia"/>
          <w:color w:val="000000"/>
        </w:rPr>
        <w:fldChar w:fldCharType="end"/>
      </w:r>
      <w:bookmarkEnd w:id="10"/>
    </w:p>
    <w:tbl>
      <w:tblPr>
        <w:tblStyle w:val="TableGrid"/>
        <w:tblW w:w="0" w:type="auto"/>
        <w:tblLayout w:type="fixed"/>
        <w:tblLook w:val="06A0" w:firstRow="1" w:lastRow="0" w:firstColumn="1" w:lastColumn="0" w:noHBand="1" w:noVBand="1"/>
      </w:tblPr>
      <w:tblGrid>
        <w:gridCol w:w="3120"/>
        <w:gridCol w:w="3120"/>
        <w:gridCol w:w="3120"/>
      </w:tblGrid>
      <w:tr w:rsidR="250C64E8" w:rsidTr="5D321990" w14:paraId="04FB03DA">
        <w:trPr>
          <w:trHeight w:val="630"/>
        </w:trPr>
        <w:tc>
          <w:tcPr>
            <w:tcW w:w="3120" w:type="dxa"/>
            <w:tcMar/>
          </w:tcPr>
          <w:p w:rsidR="612D51E6" w:rsidP="250C64E8" w:rsidRDefault="612D51E6" w14:paraId="3FEE6B43" w14:textId="57E1D400">
            <w:pPr>
              <w:pStyle w:val="paragraph"/>
              <w:numPr>
                <w:numId w:val="0"/>
              </w:numPr>
              <w:rPr>
                <w:rStyle w:val="normaltextrun"/>
                <w:rFonts w:ascii="Times New Roman" w:hAnsi="Times New Roman" w:eastAsia="Times New Roman" w:cs="Times New Roman"/>
                <w:color w:val="auto"/>
                <w:sz w:val="24"/>
                <w:szCs w:val="24"/>
              </w:rPr>
            </w:pPr>
            <w:r w:rsidRPr="250C64E8" w:rsidR="612D51E6">
              <w:rPr>
                <w:rStyle w:val="normaltextrun"/>
                <w:rFonts w:ascii="Times New Roman" w:hAnsi="Times New Roman" w:eastAsia="Times New Roman" w:cs="Times New Roman"/>
                <w:color w:val="auto"/>
                <w:sz w:val="24"/>
                <w:szCs w:val="24"/>
              </w:rPr>
              <w:t>Date</w:t>
            </w:r>
            <w:r w:rsidRPr="250C64E8" w:rsidR="0C1E96FE">
              <w:rPr>
                <w:rStyle w:val="normaltextrun"/>
                <w:rFonts w:ascii="Times New Roman" w:hAnsi="Times New Roman" w:eastAsia="Times New Roman" w:cs="Times New Roman"/>
                <w:color w:val="auto"/>
                <w:sz w:val="24"/>
                <w:szCs w:val="24"/>
              </w:rPr>
              <w:t xml:space="preserve"> </w:t>
            </w:r>
            <w:r w:rsidRPr="250C64E8" w:rsidR="0C1E96FE">
              <w:rPr>
                <w:rStyle w:val="normaltextrun"/>
                <w:rFonts w:ascii="Times New Roman" w:hAnsi="Times New Roman" w:eastAsia="Times New Roman" w:cs="Times New Roman"/>
                <w:i w:val="1"/>
                <w:iCs w:val="1"/>
                <w:color w:val="auto"/>
                <w:sz w:val="24"/>
                <w:szCs w:val="24"/>
              </w:rPr>
              <w:t>(e.g., Month 1, Week 2)</w:t>
            </w:r>
          </w:p>
        </w:tc>
        <w:tc>
          <w:tcPr>
            <w:tcW w:w="3120" w:type="dxa"/>
            <w:tcMar/>
          </w:tcPr>
          <w:p w:rsidR="612D51E6" w:rsidP="250C64E8" w:rsidRDefault="612D51E6" w14:paraId="6D7F894B" w14:textId="158F7B07">
            <w:pPr>
              <w:pStyle w:val="paragraph"/>
              <w:numPr>
                <w:numId w:val="0"/>
              </w:numPr>
              <w:rPr>
                <w:rStyle w:val="normaltextrun"/>
                <w:rFonts w:ascii="Times New Roman" w:hAnsi="Times New Roman" w:eastAsia="Times New Roman" w:cs="Times New Roman"/>
                <w:color w:val="auto"/>
                <w:sz w:val="24"/>
                <w:szCs w:val="24"/>
              </w:rPr>
            </w:pPr>
            <w:r w:rsidRPr="250C64E8" w:rsidR="612D51E6">
              <w:rPr>
                <w:rStyle w:val="normaltextrun"/>
                <w:rFonts w:ascii="Times New Roman" w:hAnsi="Times New Roman" w:eastAsia="Times New Roman" w:cs="Times New Roman"/>
                <w:color w:val="auto"/>
                <w:sz w:val="24"/>
                <w:szCs w:val="24"/>
              </w:rPr>
              <w:t>Milestone</w:t>
            </w:r>
          </w:p>
        </w:tc>
        <w:tc>
          <w:tcPr>
            <w:tcW w:w="3120" w:type="dxa"/>
            <w:tcMar/>
          </w:tcPr>
          <w:p w:rsidR="612D51E6" w:rsidP="5D321990" w:rsidRDefault="612D51E6" w14:paraId="7872FEC8" w14:textId="37CEF605">
            <w:pPr>
              <w:pStyle w:val="paragraph"/>
              <w:rPr>
                <w:rStyle w:val="normaltextrun"/>
                <w:rFonts w:ascii="Times New Roman" w:hAnsi="Times New Roman" w:eastAsia="Times New Roman" w:cs="Times New Roman"/>
                <w:color w:val="auto"/>
                <w:sz w:val="24"/>
                <w:szCs w:val="24"/>
              </w:rPr>
            </w:pPr>
            <w:r w:rsidRPr="5D321990" w:rsidR="33853CFD">
              <w:rPr>
                <w:rStyle w:val="normaltextrun"/>
                <w:rFonts w:ascii="Times New Roman" w:hAnsi="Times New Roman" w:eastAsia="Times New Roman" w:cs="Times New Roman"/>
                <w:color w:val="auto"/>
                <w:sz w:val="24"/>
                <w:szCs w:val="24"/>
              </w:rPr>
              <w:t xml:space="preserve">Success Criterion </w:t>
            </w:r>
            <w:r>
              <w:br/>
            </w:r>
            <w:r w:rsidRPr="5D321990" w:rsidR="33853CFD">
              <w:rPr>
                <w:rStyle w:val="normaltextrun"/>
                <w:rFonts w:ascii="Times New Roman" w:hAnsi="Times New Roman" w:eastAsia="Times New Roman" w:cs="Times New Roman"/>
                <w:color w:val="auto"/>
                <w:sz w:val="24"/>
                <w:szCs w:val="24"/>
              </w:rPr>
              <w:t>(where applicable)</w:t>
            </w:r>
          </w:p>
        </w:tc>
      </w:tr>
      <w:tr w:rsidR="250C64E8" w:rsidTr="5D321990" w14:paraId="432D4221">
        <w:tc>
          <w:tcPr>
            <w:tcW w:w="3120" w:type="dxa"/>
            <w:tcMar/>
          </w:tcPr>
          <w:p w:rsidR="250C64E8" w:rsidP="250C64E8" w:rsidRDefault="250C64E8" w14:paraId="7522935C"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34445C72"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11208FA1" w14:textId="3CBA3D86">
            <w:pPr>
              <w:pStyle w:val="paragraph"/>
              <w:numPr>
                <w:numId w:val="0"/>
              </w:numPr>
              <w:rPr>
                <w:rStyle w:val="normaltextrun"/>
                <w:rFonts w:ascii="Times New Roman" w:hAnsi="Times New Roman" w:eastAsia="Times New Roman" w:cs="Times New Roman"/>
                <w:color w:val="auto"/>
                <w:sz w:val="24"/>
                <w:szCs w:val="24"/>
              </w:rPr>
            </w:pPr>
          </w:p>
        </w:tc>
      </w:tr>
      <w:tr w:rsidR="250C64E8" w:rsidTr="5D321990" w14:paraId="15A1E8A5">
        <w:tc>
          <w:tcPr>
            <w:tcW w:w="3120" w:type="dxa"/>
            <w:tcMar/>
          </w:tcPr>
          <w:p w:rsidR="250C64E8" w:rsidP="250C64E8" w:rsidRDefault="250C64E8" w14:paraId="4D09DED1"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3E2A26C4"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0F1D01F9" w14:textId="3CBA3D86">
            <w:pPr>
              <w:pStyle w:val="paragraph"/>
              <w:numPr>
                <w:numId w:val="0"/>
              </w:numPr>
              <w:rPr>
                <w:rStyle w:val="normaltextrun"/>
                <w:rFonts w:ascii="Times New Roman" w:hAnsi="Times New Roman" w:eastAsia="Times New Roman" w:cs="Times New Roman"/>
                <w:color w:val="auto"/>
                <w:sz w:val="24"/>
                <w:szCs w:val="24"/>
              </w:rPr>
            </w:pPr>
          </w:p>
        </w:tc>
      </w:tr>
      <w:tr w:rsidR="250C64E8" w:rsidTr="5D321990" w14:paraId="228DD2E8">
        <w:tc>
          <w:tcPr>
            <w:tcW w:w="3120" w:type="dxa"/>
            <w:tcMar/>
          </w:tcPr>
          <w:p w:rsidR="250C64E8" w:rsidP="250C64E8" w:rsidRDefault="250C64E8" w14:paraId="18666F53"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06483C23"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42F80BBA" w14:textId="3CBA3D86">
            <w:pPr>
              <w:pStyle w:val="paragraph"/>
              <w:numPr>
                <w:numId w:val="0"/>
              </w:numPr>
              <w:rPr>
                <w:rStyle w:val="normaltextrun"/>
                <w:rFonts w:ascii="Times New Roman" w:hAnsi="Times New Roman" w:eastAsia="Times New Roman" w:cs="Times New Roman"/>
                <w:color w:val="auto"/>
                <w:sz w:val="24"/>
                <w:szCs w:val="24"/>
              </w:rPr>
            </w:pPr>
          </w:p>
        </w:tc>
      </w:tr>
      <w:tr w:rsidR="250C64E8" w:rsidTr="5D321990" w14:paraId="7FB39691">
        <w:tc>
          <w:tcPr>
            <w:tcW w:w="3120" w:type="dxa"/>
            <w:tcMar/>
          </w:tcPr>
          <w:p w:rsidR="250C64E8" w:rsidP="250C64E8" w:rsidRDefault="250C64E8" w14:paraId="0F286E98"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2521D3D2"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732DEBB2" w14:textId="3CBA3D86">
            <w:pPr>
              <w:pStyle w:val="paragraph"/>
              <w:numPr>
                <w:numId w:val="0"/>
              </w:numPr>
              <w:rPr>
                <w:rStyle w:val="normaltextrun"/>
                <w:rFonts w:ascii="Times New Roman" w:hAnsi="Times New Roman" w:eastAsia="Times New Roman" w:cs="Times New Roman"/>
                <w:color w:val="auto"/>
                <w:sz w:val="24"/>
                <w:szCs w:val="24"/>
              </w:rPr>
            </w:pPr>
          </w:p>
        </w:tc>
      </w:tr>
      <w:tr w:rsidR="250C64E8" w:rsidTr="5D321990" w14:paraId="42B7623F">
        <w:tc>
          <w:tcPr>
            <w:tcW w:w="3120" w:type="dxa"/>
            <w:tcMar/>
          </w:tcPr>
          <w:p w:rsidR="250C64E8" w:rsidP="250C64E8" w:rsidRDefault="250C64E8" w14:paraId="0A79C3B9"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49633760"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61DB3145" w14:textId="3CBA3D86">
            <w:pPr>
              <w:pStyle w:val="paragraph"/>
              <w:numPr>
                <w:numId w:val="0"/>
              </w:numPr>
              <w:rPr>
                <w:rStyle w:val="normaltextrun"/>
                <w:rFonts w:ascii="Times New Roman" w:hAnsi="Times New Roman" w:eastAsia="Times New Roman" w:cs="Times New Roman"/>
                <w:color w:val="auto"/>
                <w:sz w:val="24"/>
                <w:szCs w:val="24"/>
              </w:rPr>
            </w:pPr>
          </w:p>
        </w:tc>
      </w:tr>
      <w:tr w:rsidR="250C64E8" w:rsidTr="5D321990" w14:paraId="5CF3B6C4">
        <w:tc>
          <w:tcPr>
            <w:tcW w:w="3120" w:type="dxa"/>
            <w:tcMar/>
          </w:tcPr>
          <w:p w:rsidR="250C64E8" w:rsidP="250C64E8" w:rsidRDefault="250C64E8" w14:paraId="5E51EBEE"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2FE1FB21" w14:textId="3CBA3D86">
            <w:pPr>
              <w:pStyle w:val="paragraph"/>
              <w:numPr>
                <w:numId w:val="0"/>
              </w:numPr>
              <w:rPr>
                <w:rStyle w:val="normaltextrun"/>
                <w:rFonts w:ascii="Times New Roman" w:hAnsi="Times New Roman" w:eastAsia="Times New Roman" w:cs="Times New Roman"/>
                <w:color w:val="auto"/>
                <w:sz w:val="24"/>
                <w:szCs w:val="24"/>
              </w:rPr>
            </w:pPr>
          </w:p>
        </w:tc>
        <w:tc>
          <w:tcPr>
            <w:tcW w:w="3120" w:type="dxa"/>
            <w:tcMar/>
          </w:tcPr>
          <w:p w:rsidR="250C64E8" w:rsidP="250C64E8" w:rsidRDefault="250C64E8" w14:paraId="7AEEF716" w14:textId="3CBA3D86">
            <w:pPr>
              <w:pStyle w:val="paragraph"/>
              <w:numPr>
                <w:numId w:val="0"/>
              </w:numPr>
              <w:rPr>
                <w:rStyle w:val="normaltextrun"/>
                <w:rFonts w:ascii="Times New Roman" w:hAnsi="Times New Roman" w:eastAsia="Times New Roman" w:cs="Times New Roman"/>
                <w:color w:val="auto"/>
                <w:sz w:val="24"/>
                <w:szCs w:val="24"/>
              </w:rPr>
            </w:pPr>
          </w:p>
        </w:tc>
      </w:tr>
    </w:tbl>
    <w:p w:rsidR="00294AAE" w:rsidP="250C64E8" w:rsidRDefault="00294AAE" w14:paraId="2EFEC0FC" w14:textId="7E3E5D62">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01ACD011" w14:textId="6B94B940">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25CF4696" w14:textId="17BFB49A">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themeColor="text1" w:themeTint="FF" w:themeShade="FF"/>
          <w:sz w:val="24"/>
          <w:szCs w:val="24"/>
        </w:rPr>
      </w:pPr>
      <w:r w:rsidRPr="250C64E8" w:rsidR="5449F7D3">
        <w:rPr>
          <w:rStyle w:val="normaltextrun"/>
          <w:rFonts w:ascii="Times New Roman" w:hAnsi="Times New Roman" w:eastAsia="Times New Roman" w:cs="Times New Roman"/>
          <w:color w:val="auto"/>
          <w:sz w:val="24"/>
          <w:szCs w:val="24"/>
        </w:rPr>
        <w:t xml:space="preserve">8) </w:t>
      </w:r>
      <w:r w:rsidRPr="250C64E8" w:rsidR="6ACF9694">
        <w:rPr>
          <w:rStyle w:val="normaltextrun"/>
          <w:rFonts w:ascii="Times New Roman" w:hAnsi="Times New Roman" w:eastAsia="Times New Roman" w:cs="Times New Roman"/>
          <w:color w:val="auto"/>
          <w:sz w:val="24"/>
          <w:szCs w:val="24"/>
        </w:rPr>
        <w:t>Describe the role of the lead applicant in this project (</w:t>
      </w:r>
      <w:r w:rsidRPr="250C64E8" w:rsidR="6ACF9694">
        <w:rPr>
          <w:rFonts w:ascii="Times New Roman" w:hAnsi="Times New Roman" w:eastAsia="Times New Roman" w:cs="Times New Roman"/>
          <w:color w:val="auto"/>
          <w:sz w:val="24"/>
          <w:szCs w:val="24"/>
          <w:lang w:val="en-US"/>
        </w:rPr>
        <w:t>max</w:t>
      </w:r>
      <w:r w:rsidRPr="250C64E8" w:rsidR="2CEFC0CA">
        <w:rPr>
          <w:rFonts w:ascii="Times New Roman" w:hAnsi="Times New Roman" w:eastAsia="Times New Roman" w:cs="Times New Roman"/>
          <w:color w:val="auto"/>
          <w:sz w:val="24"/>
          <w:szCs w:val="24"/>
          <w:lang w:val="en-US"/>
        </w:rPr>
        <w:t xml:space="preserve">. </w:t>
      </w:r>
      <w:r w:rsidRPr="250C64E8" w:rsidR="6ACF9694">
        <w:rPr>
          <w:rFonts w:ascii="Times New Roman" w:hAnsi="Times New Roman" w:eastAsia="Times New Roman" w:cs="Times New Roman"/>
          <w:color w:val="auto"/>
          <w:sz w:val="24"/>
          <w:szCs w:val="24"/>
          <w:lang w:val="en-US"/>
        </w:rPr>
        <w:t>100 words</w:t>
      </w:r>
      <w:r w:rsidRPr="250C64E8" w:rsidR="6ACF9694">
        <w:rPr>
          <w:rStyle w:val="normaltextrun"/>
          <w:rFonts w:ascii="Times New Roman" w:hAnsi="Times New Roman" w:eastAsia="Times New Roman" w:cs="Times New Roman"/>
          <w:color w:val="auto"/>
          <w:sz w:val="24"/>
          <w:szCs w:val="24"/>
        </w:rPr>
        <w:t>):</w:t>
      </w:r>
    </w:p>
    <w:p w:rsidR="0029067F" w:rsidP="250C64E8" w:rsidRDefault="0029067F" w14:paraId="464F4D9D" w14:textId="5BD2221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1112346E" w14:textId="027212D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2C84B22C" w14:textId="4FCA82B1">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089D18E1" w14:textId="0DD01B4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076C7" w:rsidP="250C64E8" w:rsidRDefault="3F4E4F66" w14:paraId="08A069DC" w14:textId="747E0895">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themeColor="text1"/>
          <w:sz w:val="24"/>
          <w:szCs w:val="24"/>
        </w:rPr>
      </w:pPr>
      <w:r w:rsidRPr="250C64E8" w:rsidR="7C89B46A">
        <w:rPr>
          <w:rStyle w:val="normaltextrun"/>
          <w:rFonts w:ascii="Times New Roman" w:hAnsi="Times New Roman" w:eastAsia="Times New Roman" w:cs="Times New Roman"/>
          <w:color w:val="auto"/>
          <w:sz w:val="24"/>
          <w:szCs w:val="24"/>
        </w:rPr>
        <w:t xml:space="preserve">9) </w:t>
      </w:r>
      <w:r w:rsidRPr="250C64E8" w:rsidR="4B4F2DF3">
        <w:rPr>
          <w:rStyle w:val="normaltextrun"/>
          <w:rFonts w:ascii="Times New Roman" w:hAnsi="Times New Roman" w:eastAsia="Times New Roman" w:cs="Times New Roman"/>
          <w:color w:val="auto"/>
          <w:sz w:val="24"/>
          <w:szCs w:val="24"/>
        </w:rPr>
        <w:t xml:space="preserve">Describe either an existing end-user who will have access to the demonstration, or the means through which you will consult with a potential end-user on the </w:t>
      </w:r>
      <w:r w:rsidRPr="250C64E8" w:rsidR="217DA42D">
        <w:rPr>
          <w:rStyle w:val="normaltextrun"/>
          <w:rFonts w:ascii="Times New Roman" w:hAnsi="Times New Roman" w:eastAsia="Times New Roman" w:cs="Times New Roman"/>
          <w:color w:val="auto"/>
          <w:sz w:val="24"/>
          <w:szCs w:val="24"/>
        </w:rPr>
        <w:t>viability of the demonstration</w:t>
      </w:r>
      <w:r w:rsidRPr="250C64E8" w:rsidR="3F4E4F66">
        <w:rPr>
          <w:rStyle w:val="normaltextrun"/>
          <w:rFonts w:ascii="Times New Roman" w:hAnsi="Times New Roman" w:eastAsia="Times New Roman" w:cs="Times New Roman"/>
          <w:color w:val="auto"/>
          <w:sz w:val="24"/>
          <w:szCs w:val="24"/>
        </w:rPr>
        <w:t xml:space="preserve"> (</w:t>
      </w:r>
      <w:r w:rsidRPr="250C64E8" w:rsidR="00FB0C61">
        <w:rPr>
          <w:rFonts w:ascii="Times New Roman" w:hAnsi="Times New Roman" w:eastAsia="Times New Roman" w:cs="Times New Roman"/>
          <w:color w:val="auto"/>
          <w:sz w:val="24"/>
          <w:szCs w:val="24"/>
          <w:lang w:val="en-US"/>
        </w:rPr>
        <w:t>max</w:t>
      </w:r>
      <w:r w:rsidRPr="250C64E8" w:rsidR="149EED11">
        <w:rPr>
          <w:rFonts w:ascii="Times New Roman" w:hAnsi="Times New Roman" w:eastAsia="Times New Roman" w:cs="Times New Roman"/>
          <w:color w:val="auto"/>
          <w:sz w:val="24"/>
          <w:szCs w:val="24"/>
          <w:lang w:val="en-US"/>
        </w:rPr>
        <w:t xml:space="preserve">. </w:t>
      </w:r>
      <w:r w:rsidRPr="250C64E8" w:rsidR="00FB0C61">
        <w:rPr>
          <w:rFonts w:ascii="Times New Roman" w:hAnsi="Times New Roman" w:eastAsia="Times New Roman" w:cs="Times New Roman"/>
          <w:color w:val="auto"/>
          <w:sz w:val="24"/>
          <w:szCs w:val="24"/>
          <w:lang w:val="en-US"/>
        </w:rPr>
        <w:t>100 words</w:t>
      </w:r>
      <w:r w:rsidRPr="250C64E8" w:rsidR="3F4E4F66">
        <w:rPr>
          <w:rStyle w:val="normaltextrun"/>
          <w:rFonts w:ascii="Times New Roman" w:hAnsi="Times New Roman" w:eastAsia="Times New Roman" w:cs="Times New Roman"/>
          <w:color w:val="auto"/>
          <w:sz w:val="24"/>
          <w:szCs w:val="24"/>
        </w:rPr>
        <w:t>)</w:t>
      </w:r>
      <w:r w:rsidRPr="250C64E8" w:rsidR="2FF8BC24">
        <w:rPr>
          <w:rStyle w:val="normaltextrun"/>
          <w:rFonts w:ascii="Times New Roman" w:hAnsi="Times New Roman" w:eastAsia="Times New Roman" w:cs="Times New Roman"/>
          <w:color w:val="auto"/>
          <w:sz w:val="24"/>
          <w:szCs w:val="24"/>
        </w:rPr>
        <w:t>.</w:t>
      </w:r>
    </w:p>
    <w:p w:rsidR="002076C7" w:rsidP="250C64E8" w:rsidRDefault="002076C7" w14:paraId="57360EA7" w14:textId="3ACE241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217B45A7" w14:textId="112BE958">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5CA387FE" w14:textId="2CBF4C7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438CA5C6">
        <w:rPr>
          <w:rStyle w:val="normaltextrun"/>
          <w:rFonts w:ascii="Times New Roman" w:hAnsi="Times New Roman" w:eastAsia="Times New Roman" w:cs="Times New Roman"/>
          <w:color w:val="auto"/>
          <w:sz w:val="24"/>
          <w:szCs w:val="24"/>
        </w:rPr>
        <w:t>10) Briefly outline the major expenses you expect to incur in the project and detail amounts from the McDonald Institute that will reimburse various expenses. Please refer to eligi</w:t>
      </w:r>
      <w:r w:rsidRPr="250C64E8" w:rsidR="1C09B951">
        <w:rPr>
          <w:rStyle w:val="normaltextrun"/>
          <w:rFonts w:ascii="Times New Roman" w:hAnsi="Times New Roman" w:eastAsia="Times New Roman" w:cs="Times New Roman"/>
          <w:color w:val="auto"/>
          <w:sz w:val="24"/>
          <w:szCs w:val="24"/>
        </w:rPr>
        <w:t>ble expenses in the Terms of Reference attached to this application.</w:t>
      </w:r>
    </w:p>
    <w:p w:rsidR="250C64E8" w:rsidP="250C64E8" w:rsidRDefault="250C64E8" w14:paraId="47C32455" w14:textId="48E1AB35">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tbl>
      <w:tblPr>
        <w:tblStyle w:val="TableGrid"/>
        <w:tblW w:w="0" w:type="auto"/>
        <w:tblLayout w:type="fixed"/>
        <w:tblLook w:val="06A0" w:firstRow="1" w:lastRow="0" w:firstColumn="1" w:lastColumn="0" w:noHBand="1" w:noVBand="1"/>
      </w:tblPr>
      <w:tblGrid>
        <w:gridCol w:w="2340"/>
        <w:gridCol w:w="2340"/>
        <w:gridCol w:w="2340"/>
        <w:gridCol w:w="2340"/>
      </w:tblGrid>
      <w:tr w:rsidR="250C64E8" w:rsidTr="250C64E8" w14:paraId="7D0CF089">
        <w:tc>
          <w:tcPr>
            <w:tcW w:w="2340" w:type="dxa"/>
            <w:tcMar/>
          </w:tcPr>
          <w:p w:rsidR="1C09B951" w:rsidP="250C64E8" w:rsidRDefault="1C09B951" w14:paraId="29CACC51" w14:textId="61908799">
            <w:pPr>
              <w:pStyle w:val="paragraph"/>
              <w:numPr>
                <w:numId w:val="0"/>
              </w:numPr>
              <w:rPr>
                <w:rStyle w:val="normaltextrun"/>
                <w:rFonts w:ascii="Times New Roman" w:hAnsi="Times New Roman" w:eastAsia="Times New Roman" w:cs="Times New Roman"/>
                <w:color w:val="auto"/>
                <w:sz w:val="24"/>
                <w:szCs w:val="24"/>
              </w:rPr>
            </w:pPr>
            <w:r w:rsidRPr="250C64E8" w:rsidR="1C09B951">
              <w:rPr>
                <w:rStyle w:val="normaltextrun"/>
                <w:rFonts w:ascii="Times New Roman" w:hAnsi="Times New Roman" w:eastAsia="Times New Roman" w:cs="Times New Roman"/>
                <w:color w:val="auto"/>
                <w:sz w:val="24"/>
                <w:szCs w:val="24"/>
              </w:rPr>
              <w:t>Item</w:t>
            </w:r>
          </w:p>
        </w:tc>
        <w:tc>
          <w:tcPr>
            <w:tcW w:w="2340" w:type="dxa"/>
            <w:tcMar/>
          </w:tcPr>
          <w:p w:rsidR="1C09B951" w:rsidP="250C64E8" w:rsidRDefault="1C09B951" w14:paraId="7A0D7274" w14:textId="34C0AEB9">
            <w:pPr>
              <w:pStyle w:val="paragraph"/>
              <w:numPr>
                <w:numId w:val="0"/>
              </w:numPr>
              <w:rPr>
                <w:rStyle w:val="normaltextrun"/>
                <w:rFonts w:ascii="Times New Roman" w:hAnsi="Times New Roman" w:eastAsia="Times New Roman" w:cs="Times New Roman"/>
                <w:color w:val="auto"/>
                <w:sz w:val="24"/>
                <w:szCs w:val="24"/>
              </w:rPr>
            </w:pPr>
            <w:r w:rsidRPr="250C64E8" w:rsidR="1C09B951">
              <w:rPr>
                <w:rStyle w:val="normaltextrun"/>
                <w:rFonts w:ascii="Times New Roman" w:hAnsi="Times New Roman" w:eastAsia="Times New Roman" w:cs="Times New Roman"/>
                <w:color w:val="auto"/>
                <w:sz w:val="24"/>
                <w:szCs w:val="24"/>
              </w:rPr>
              <w:t>Amount (CDN)</w:t>
            </w:r>
          </w:p>
        </w:tc>
        <w:tc>
          <w:tcPr>
            <w:tcW w:w="2340" w:type="dxa"/>
            <w:tcMar/>
          </w:tcPr>
          <w:p w:rsidR="1C09B951" w:rsidP="250C64E8" w:rsidRDefault="1C09B951" w14:paraId="67BF86ED" w14:textId="5A92E3D8">
            <w:pPr>
              <w:pStyle w:val="paragraph"/>
              <w:numPr>
                <w:numId w:val="0"/>
              </w:numPr>
              <w:rPr>
                <w:rStyle w:val="normaltextrun"/>
                <w:rFonts w:ascii="Times New Roman" w:hAnsi="Times New Roman" w:eastAsia="Times New Roman" w:cs="Times New Roman"/>
                <w:color w:val="auto"/>
                <w:sz w:val="24"/>
                <w:szCs w:val="24"/>
              </w:rPr>
            </w:pPr>
            <w:r w:rsidRPr="250C64E8" w:rsidR="1C09B951">
              <w:rPr>
                <w:rStyle w:val="normaltextrun"/>
                <w:rFonts w:ascii="Times New Roman" w:hAnsi="Times New Roman" w:eastAsia="Times New Roman" w:cs="Times New Roman"/>
                <w:color w:val="auto"/>
                <w:sz w:val="24"/>
                <w:szCs w:val="24"/>
              </w:rPr>
              <w:t>To be reimbursed by McDonald Institute</w:t>
            </w:r>
          </w:p>
        </w:tc>
        <w:tc>
          <w:tcPr>
            <w:tcW w:w="2340" w:type="dxa"/>
            <w:tcMar/>
          </w:tcPr>
          <w:p w:rsidR="1C09B951" w:rsidP="250C64E8" w:rsidRDefault="1C09B951" w14:paraId="6A3E4E77" w14:textId="296B87AF">
            <w:pPr>
              <w:pStyle w:val="paragraph"/>
              <w:numPr>
                <w:numId w:val="0"/>
              </w:numPr>
              <w:rPr>
                <w:rStyle w:val="normaltextrun"/>
                <w:rFonts w:ascii="Times New Roman" w:hAnsi="Times New Roman" w:eastAsia="Times New Roman" w:cs="Times New Roman"/>
                <w:color w:val="auto"/>
                <w:sz w:val="24"/>
                <w:szCs w:val="24"/>
              </w:rPr>
            </w:pPr>
            <w:r w:rsidRPr="250C64E8" w:rsidR="1C09B951">
              <w:rPr>
                <w:rStyle w:val="normaltextrun"/>
                <w:rFonts w:ascii="Times New Roman" w:hAnsi="Times New Roman" w:eastAsia="Times New Roman" w:cs="Times New Roman"/>
                <w:color w:val="auto"/>
                <w:sz w:val="24"/>
                <w:szCs w:val="24"/>
              </w:rPr>
              <w:t>To be funded from other sources</w:t>
            </w:r>
          </w:p>
        </w:tc>
      </w:tr>
      <w:tr w:rsidR="250C64E8" w:rsidTr="250C64E8" w14:paraId="521F3EA7">
        <w:tc>
          <w:tcPr>
            <w:tcW w:w="2340" w:type="dxa"/>
            <w:tcMar/>
          </w:tcPr>
          <w:p w:rsidR="250C64E8" w:rsidP="250C64E8" w:rsidRDefault="250C64E8" w14:paraId="6BFD9CCD" w14:textId="2457E9B8">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738859E4"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58541880"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65C68A9C" w14:textId="270FE57C">
            <w:pPr>
              <w:pStyle w:val="paragraph"/>
              <w:numPr>
                <w:numId w:val="0"/>
              </w:numPr>
              <w:rPr>
                <w:rStyle w:val="normaltextrun"/>
                <w:rFonts w:ascii="Times New Roman" w:hAnsi="Times New Roman" w:eastAsia="Times New Roman" w:cs="Times New Roman"/>
                <w:color w:val="auto"/>
                <w:sz w:val="24"/>
                <w:szCs w:val="24"/>
              </w:rPr>
            </w:pPr>
          </w:p>
        </w:tc>
      </w:tr>
      <w:tr w:rsidR="250C64E8" w:rsidTr="250C64E8" w14:paraId="1F59F961">
        <w:tc>
          <w:tcPr>
            <w:tcW w:w="2340" w:type="dxa"/>
            <w:tcMar/>
          </w:tcPr>
          <w:p w:rsidR="250C64E8" w:rsidP="250C64E8" w:rsidRDefault="250C64E8" w14:paraId="3D302101"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75534A5B"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36841BFE"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5344DA21" w14:textId="270FE57C">
            <w:pPr>
              <w:pStyle w:val="paragraph"/>
              <w:numPr>
                <w:numId w:val="0"/>
              </w:numPr>
              <w:rPr>
                <w:rStyle w:val="normaltextrun"/>
                <w:rFonts w:ascii="Times New Roman" w:hAnsi="Times New Roman" w:eastAsia="Times New Roman" w:cs="Times New Roman"/>
                <w:color w:val="auto"/>
                <w:sz w:val="24"/>
                <w:szCs w:val="24"/>
              </w:rPr>
            </w:pPr>
          </w:p>
        </w:tc>
      </w:tr>
      <w:tr w:rsidR="250C64E8" w:rsidTr="250C64E8" w14:paraId="0D226881">
        <w:tc>
          <w:tcPr>
            <w:tcW w:w="2340" w:type="dxa"/>
            <w:tcMar/>
          </w:tcPr>
          <w:p w:rsidR="250C64E8" w:rsidP="250C64E8" w:rsidRDefault="250C64E8" w14:paraId="2E9DFC97"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658A3630"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4C06250E"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51063DF1" w14:textId="270FE57C">
            <w:pPr>
              <w:pStyle w:val="paragraph"/>
              <w:numPr>
                <w:numId w:val="0"/>
              </w:numPr>
              <w:rPr>
                <w:rStyle w:val="normaltextrun"/>
                <w:rFonts w:ascii="Times New Roman" w:hAnsi="Times New Roman" w:eastAsia="Times New Roman" w:cs="Times New Roman"/>
                <w:color w:val="auto"/>
                <w:sz w:val="24"/>
                <w:szCs w:val="24"/>
              </w:rPr>
            </w:pPr>
          </w:p>
        </w:tc>
      </w:tr>
      <w:tr w:rsidR="250C64E8" w:rsidTr="250C64E8" w14:paraId="36692B48">
        <w:tc>
          <w:tcPr>
            <w:tcW w:w="2340" w:type="dxa"/>
            <w:tcMar/>
          </w:tcPr>
          <w:p w:rsidR="250C64E8" w:rsidP="250C64E8" w:rsidRDefault="250C64E8" w14:paraId="5B4CEDE6"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5B7DA360"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6216A9C4"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34D4521C" w14:textId="270FE57C">
            <w:pPr>
              <w:pStyle w:val="paragraph"/>
              <w:numPr>
                <w:numId w:val="0"/>
              </w:numPr>
              <w:rPr>
                <w:rStyle w:val="normaltextrun"/>
                <w:rFonts w:ascii="Times New Roman" w:hAnsi="Times New Roman" w:eastAsia="Times New Roman" w:cs="Times New Roman"/>
                <w:color w:val="auto"/>
                <w:sz w:val="24"/>
                <w:szCs w:val="24"/>
              </w:rPr>
            </w:pPr>
          </w:p>
        </w:tc>
      </w:tr>
      <w:tr w:rsidR="250C64E8" w:rsidTr="250C64E8" w14:paraId="1EDD394B">
        <w:tc>
          <w:tcPr>
            <w:tcW w:w="2340" w:type="dxa"/>
            <w:tcMar/>
          </w:tcPr>
          <w:p w:rsidR="250C64E8" w:rsidP="250C64E8" w:rsidRDefault="250C64E8" w14:paraId="6C699575"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08ADB2A1"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1872F2FA"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5A66C495" w14:textId="270FE57C">
            <w:pPr>
              <w:pStyle w:val="paragraph"/>
              <w:numPr>
                <w:numId w:val="0"/>
              </w:numPr>
              <w:rPr>
                <w:rStyle w:val="normaltextrun"/>
                <w:rFonts w:ascii="Times New Roman" w:hAnsi="Times New Roman" w:eastAsia="Times New Roman" w:cs="Times New Roman"/>
                <w:color w:val="auto"/>
                <w:sz w:val="24"/>
                <w:szCs w:val="24"/>
              </w:rPr>
            </w:pPr>
          </w:p>
        </w:tc>
      </w:tr>
      <w:tr w:rsidR="250C64E8" w:rsidTr="250C64E8" w14:paraId="1A65A266">
        <w:tc>
          <w:tcPr>
            <w:tcW w:w="2340" w:type="dxa"/>
            <w:tcMar/>
          </w:tcPr>
          <w:p w:rsidR="250C64E8" w:rsidP="250C64E8" w:rsidRDefault="250C64E8" w14:paraId="5640D828"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45232C92"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2D4B677C"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767FEB3C" w14:textId="270FE57C">
            <w:pPr>
              <w:pStyle w:val="paragraph"/>
              <w:numPr>
                <w:numId w:val="0"/>
              </w:numPr>
              <w:rPr>
                <w:rStyle w:val="normaltextrun"/>
                <w:rFonts w:ascii="Times New Roman" w:hAnsi="Times New Roman" w:eastAsia="Times New Roman" w:cs="Times New Roman"/>
                <w:color w:val="auto"/>
                <w:sz w:val="24"/>
                <w:szCs w:val="24"/>
              </w:rPr>
            </w:pPr>
          </w:p>
        </w:tc>
      </w:tr>
      <w:tr w:rsidR="250C64E8" w:rsidTr="250C64E8" w14:paraId="1BF0B33F">
        <w:tc>
          <w:tcPr>
            <w:tcW w:w="2340" w:type="dxa"/>
            <w:tcMar/>
          </w:tcPr>
          <w:p w:rsidR="250C64E8" w:rsidP="250C64E8" w:rsidRDefault="250C64E8" w14:paraId="38A0A3C7"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1A38ABAA"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1F77C37C" w14:textId="270FE57C">
            <w:pPr>
              <w:pStyle w:val="paragraph"/>
              <w:numPr>
                <w:numId w:val="0"/>
              </w:numPr>
              <w:rPr>
                <w:rStyle w:val="normaltextrun"/>
                <w:rFonts w:ascii="Times New Roman" w:hAnsi="Times New Roman" w:eastAsia="Times New Roman" w:cs="Times New Roman"/>
                <w:color w:val="auto"/>
                <w:sz w:val="24"/>
                <w:szCs w:val="24"/>
              </w:rPr>
            </w:pPr>
          </w:p>
        </w:tc>
        <w:tc>
          <w:tcPr>
            <w:tcW w:w="2340" w:type="dxa"/>
            <w:tcMar/>
          </w:tcPr>
          <w:p w:rsidR="250C64E8" w:rsidP="250C64E8" w:rsidRDefault="250C64E8" w14:paraId="72A6B0EF" w14:textId="270FE57C">
            <w:pPr>
              <w:pStyle w:val="paragraph"/>
              <w:numPr>
                <w:numId w:val="0"/>
              </w:numPr>
              <w:rPr>
                <w:rStyle w:val="normaltextrun"/>
                <w:rFonts w:ascii="Times New Roman" w:hAnsi="Times New Roman" w:eastAsia="Times New Roman" w:cs="Times New Roman"/>
                <w:color w:val="auto"/>
                <w:sz w:val="24"/>
                <w:szCs w:val="24"/>
              </w:rPr>
            </w:pPr>
          </w:p>
        </w:tc>
      </w:tr>
    </w:tbl>
    <w:p w:rsidR="00294AAE" w:rsidP="250C64E8" w:rsidRDefault="00294AAE" w14:paraId="3F5E5D0A" w14:textId="2224149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5D37858D"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90217F" w:rsidP="250C64E8" w:rsidRDefault="0090217F" w14:paraId="5252D8CB" w14:textId="04E8B1E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90217F" w:rsidP="250C64E8" w:rsidRDefault="0090217F" w14:paraId="6DFD6898" w14:textId="23177F3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5778617B" w14:textId="4040993B">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E5460" w:rsidP="250C64E8" w:rsidRDefault="00CE5460" w14:paraId="7475CD29" w14:textId="77777777">
      <w:pPr>
        <w:rPr>
          <w:rStyle w:val="normaltextrun"/>
          <w:rFonts w:ascii="Times New Roman" w:hAnsi="Times New Roman" w:eastAsia="Times New Roman" w:cs="Times New Roman"/>
          <w:b w:val="1"/>
          <w:bCs w:val="1"/>
          <w:color w:val="auto"/>
          <w:sz w:val="24"/>
          <w:szCs w:val="24"/>
          <w:lang w:eastAsia="en-CA"/>
        </w:rPr>
      </w:pPr>
      <w:r w:rsidRPr="250C64E8">
        <w:rPr>
          <w:rStyle w:val="normaltextrun"/>
          <w:rFonts w:ascii="Times New Roman" w:hAnsi="Times New Roman" w:eastAsia="Times New Roman" w:cs="Times New Roman"/>
          <w:b w:val="1"/>
          <w:bCs w:val="1"/>
          <w:color w:val="auto"/>
          <w:sz w:val="24"/>
          <w:szCs w:val="24"/>
        </w:rPr>
        <w:br w:type="page"/>
      </w:r>
    </w:p>
    <w:p w:rsidR="002076C7" w:rsidP="250C64E8" w:rsidRDefault="002076C7" w14:paraId="54783817" w14:textId="046AB664">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b w:val="1"/>
          <w:bCs w:val="1"/>
          <w:color w:val="auto"/>
          <w:sz w:val="24"/>
          <w:szCs w:val="24"/>
        </w:rPr>
      </w:pPr>
      <w:r w:rsidRPr="250C64E8" w:rsidR="002076C7">
        <w:rPr>
          <w:rStyle w:val="normaltextrun"/>
          <w:rFonts w:ascii="Times New Roman" w:hAnsi="Times New Roman" w:eastAsia="Times New Roman" w:cs="Times New Roman"/>
          <w:b w:val="1"/>
          <w:bCs w:val="1"/>
          <w:color w:val="auto"/>
          <w:sz w:val="24"/>
          <w:szCs w:val="24"/>
        </w:rPr>
        <w:t xml:space="preserve">Part C – </w:t>
      </w:r>
      <w:r w:rsidRPr="250C64E8" w:rsidR="3F83993E">
        <w:rPr>
          <w:rStyle w:val="normaltextrun"/>
          <w:rFonts w:ascii="Times New Roman" w:hAnsi="Times New Roman" w:eastAsia="Times New Roman" w:cs="Times New Roman"/>
          <w:b w:val="1"/>
          <w:bCs w:val="1"/>
          <w:color w:val="auto"/>
          <w:sz w:val="24"/>
          <w:szCs w:val="24"/>
        </w:rPr>
        <w:t>Social and Economic Benefit Analysis</w:t>
      </w:r>
    </w:p>
    <w:p w:rsidR="001206D0" w:rsidP="250C64E8" w:rsidRDefault="001206D0" w14:paraId="2816047B"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38198E5D" w:rsidP="5D321990" w:rsidRDefault="38198E5D" w14:paraId="773F83BD" w14:textId="45A62F22">
      <w:pPr>
        <w:pStyle w:val="paragraph"/>
        <w:bidi w:val="0"/>
        <w:spacing w:before="0" w:beforeAutospacing="off" w:after="0" w:afterAutospacing="off" w:line="259" w:lineRule="auto"/>
        <w:ind w:left="0" w:right="0"/>
        <w:jc w:val="left"/>
        <w:rPr>
          <w:rStyle w:val="normaltextrun"/>
          <w:rFonts w:ascii="Times New Roman" w:hAnsi="Times New Roman" w:eastAsia="Times New Roman" w:cs="Times New Roman"/>
          <w:color w:val="auto"/>
          <w:sz w:val="24"/>
          <w:szCs w:val="24"/>
        </w:rPr>
      </w:pPr>
      <w:r w:rsidRPr="3D2E1CE2" w:rsidR="38198E5D">
        <w:rPr>
          <w:rStyle w:val="normaltextrun"/>
          <w:rFonts w:ascii="Times New Roman" w:hAnsi="Times New Roman" w:eastAsia="Times New Roman" w:cs="Times New Roman"/>
          <w:color w:val="auto"/>
          <w:sz w:val="24"/>
          <w:szCs w:val="24"/>
        </w:rPr>
        <w:t xml:space="preserve">11) </w:t>
      </w:r>
      <w:commentRangeStart w:id="1010421979"/>
      <w:r w:rsidRPr="3D2E1CE2" w:rsidR="002076C7">
        <w:rPr>
          <w:rStyle w:val="normaltextrun"/>
          <w:rFonts w:ascii="Times New Roman" w:hAnsi="Times New Roman" w:eastAsia="Times New Roman" w:cs="Times New Roman"/>
          <w:color w:val="auto"/>
          <w:sz w:val="24"/>
          <w:szCs w:val="24"/>
        </w:rPr>
        <w:t xml:space="preserve">What </w:t>
      </w:r>
      <w:r w:rsidRPr="3D2E1CE2" w:rsidR="040A7E85">
        <w:rPr>
          <w:rStyle w:val="normaltextrun"/>
          <w:rFonts w:ascii="Times New Roman" w:hAnsi="Times New Roman" w:eastAsia="Times New Roman" w:cs="Times New Roman"/>
          <w:color w:val="auto"/>
          <w:sz w:val="24"/>
          <w:szCs w:val="24"/>
        </w:rPr>
        <w:t xml:space="preserve">is </w:t>
      </w:r>
      <w:r w:rsidRPr="3D2E1CE2" w:rsidR="7C746E30">
        <w:rPr>
          <w:rStyle w:val="normaltextrun"/>
          <w:rFonts w:ascii="Times New Roman" w:hAnsi="Times New Roman" w:eastAsia="Times New Roman" w:cs="Times New Roman"/>
          <w:color w:val="auto"/>
          <w:sz w:val="24"/>
          <w:szCs w:val="24"/>
        </w:rPr>
        <w:t xml:space="preserve">potential value of the </w:t>
      </w:r>
      <w:r w:rsidRPr="3D2E1CE2" w:rsidR="040A7E85">
        <w:rPr>
          <w:rStyle w:val="normaltextrun"/>
          <w:rFonts w:ascii="Times New Roman" w:hAnsi="Times New Roman" w:eastAsia="Times New Roman" w:cs="Times New Roman"/>
          <w:color w:val="auto"/>
          <w:sz w:val="24"/>
          <w:szCs w:val="24"/>
        </w:rPr>
        <w:t>demonstration</w:t>
      </w:r>
      <w:commentRangeEnd w:id="1010421979"/>
      <w:r>
        <w:rPr>
          <w:rStyle w:val="CommentReference"/>
        </w:rPr>
        <w:commentReference w:id="1010421979"/>
      </w:r>
      <w:r w:rsidRPr="3D2E1CE2" w:rsidR="5C68552B">
        <w:rPr>
          <w:rStyle w:val="normaltextrun"/>
          <w:rFonts w:ascii="Times New Roman" w:hAnsi="Times New Roman" w:eastAsia="Times New Roman" w:cs="Times New Roman"/>
          <w:color w:val="auto"/>
          <w:sz w:val="24"/>
          <w:szCs w:val="24"/>
        </w:rPr>
        <w:t>, if it succeeds</w:t>
      </w:r>
      <w:r w:rsidRPr="3D2E1CE2" w:rsidR="040A7E85">
        <w:rPr>
          <w:rStyle w:val="normaltextrun"/>
          <w:rFonts w:ascii="Times New Roman" w:hAnsi="Times New Roman" w:eastAsia="Times New Roman" w:cs="Times New Roman"/>
          <w:color w:val="auto"/>
          <w:sz w:val="24"/>
          <w:szCs w:val="24"/>
        </w:rPr>
        <w:t xml:space="preserve">? Provide </w:t>
      </w:r>
      <w:r w:rsidRPr="3D2E1CE2" w:rsidR="45659953">
        <w:rPr>
          <w:rStyle w:val="normaltextrun"/>
          <w:rFonts w:ascii="Times New Roman" w:hAnsi="Times New Roman" w:eastAsia="Times New Roman" w:cs="Times New Roman"/>
          <w:color w:val="auto"/>
          <w:sz w:val="24"/>
          <w:szCs w:val="24"/>
        </w:rPr>
        <w:t>quantitative</w:t>
      </w:r>
      <w:r w:rsidRPr="3D2E1CE2" w:rsidR="040A7E85">
        <w:rPr>
          <w:rStyle w:val="normaltextrun"/>
          <w:rFonts w:ascii="Times New Roman" w:hAnsi="Times New Roman" w:eastAsia="Times New Roman" w:cs="Times New Roman"/>
          <w:color w:val="auto"/>
          <w:sz w:val="24"/>
          <w:szCs w:val="24"/>
        </w:rPr>
        <w:t xml:space="preserve"> estimates</w:t>
      </w:r>
      <w:r w:rsidRPr="3D2E1CE2" w:rsidR="4872AA7D">
        <w:rPr>
          <w:rStyle w:val="normaltextrun"/>
          <w:rFonts w:ascii="Times New Roman" w:hAnsi="Times New Roman" w:eastAsia="Times New Roman" w:cs="Times New Roman"/>
          <w:color w:val="auto"/>
          <w:sz w:val="24"/>
          <w:szCs w:val="24"/>
        </w:rPr>
        <w:t xml:space="preserve"> of the value a successful demonstration could deliver</w:t>
      </w:r>
      <w:r w:rsidRPr="3D2E1CE2" w:rsidR="1D8F3D1F">
        <w:rPr>
          <w:rStyle w:val="normaltextrun"/>
          <w:rFonts w:ascii="Times New Roman" w:hAnsi="Times New Roman" w:eastAsia="Times New Roman" w:cs="Times New Roman"/>
          <w:color w:val="auto"/>
          <w:sz w:val="24"/>
          <w:szCs w:val="24"/>
        </w:rPr>
        <w:t xml:space="preserve"> (compared to existing alternatives)</w:t>
      </w:r>
      <w:r w:rsidRPr="3D2E1CE2" w:rsidR="4872AA7D">
        <w:rPr>
          <w:rStyle w:val="normaltextrun"/>
          <w:rFonts w:ascii="Times New Roman" w:hAnsi="Times New Roman" w:eastAsia="Times New Roman" w:cs="Times New Roman"/>
          <w:color w:val="auto"/>
          <w:sz w:val="24"/>
          <w:szCs w:val="24"/>
        </w:rPr>
        <w:t xml:space="preserve"> to an end-user</w:t>
      </w:r>
      <w:r w:rsidRPr="3D2E1CE2" w:rsidR="244DF733">
        <w:rPr>
          <w:rStyle w:val="normaltextrun"/>
          <w:rFonts w:ascii="Times New Roman" w:hAnsi="Times New Roman" w:eastAsia="Times New Roman" w:cs="Times New Roman"/>
          <w:color w:val="auto"/>
          <w:sz w:val="24"/>
          <w:szCs w:val="24"/>
        </w:rPr>
        <w:t xml:space="preserve"> in any combination of time, money, quality, risk, capacity or other value</w:t>
      </w:r>
      <w:r w:rsidRPr="3D2E1CE2" w:rsidR="532CF855">
        <w:rPr>
          <w:rStyle w:val="normaltextrun"/>
          <w:rFonts w:ascii="Times New Roman" w:hAnsi="Times New Roman" w:eastAsia="Times New Roman" w:cs="Times New Roman"/>
          <w:color w:val="auto"/>
          <w:sz w:val="24"/>
          <w:szCs w:val="24"/>
        </w:rPr>
        <w:t>.</w:t>
      </w:r>
      <w:r w:rsidRPr="3D2E1CE2" w:rsidR="244DF733">
        <w:rPr>
          <w:rStyle w:val="normaltextrun"/>
          <w:rFonts w:ascii="Times New Roman" w:hAnsi="Times New Roman" w:eastAsia="Times New Roman" w:cs="Times New Roman"/>
          <w:color w:val="auto"/>
          <w:sz w:val="24"/>
          <w:szCs w:val="24"/>
        </w:rPr>
        <w:t xml:space="preserve"> </w:t>
      </w:r>
      <w:r w:rsidRPr="3D2E1CE2" w:rsidR="4872AA7D">
        <w:rPr>
          <w:rStyle w:val="normaltextrun"/>
          <w:rFonts w:ascii="Times New Roman" w:hAnsi="Times New Roman" w:eastAsia="Times New Roman" w:cs="Times New Roman"/>
          <w:color w:val="auto"/>
          <w:sz w:val="24"/>
          <w:szCs w:val="24"/>
        </w:rPr>
        <w:t>(max. 100 words).</w:t>
      </w:r>
    </w:p>
    <w:p w:rsidR="00294AAE" w:rsidP="250C64E8" w:rsidRDefault="00294AAE" w14:paraId="0588BB21" w14:textId="36686038">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5FB9FC07" w14:textId="7D068ABB">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5F54B95B" w14:textId="6AA8480F">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067F" w:rsidP="250C64E8" w:rsidRDefault="0029067F" w14:paraId="62070BA7" w14:textId="4BA9F9CD">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5455936C"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076C7" w:rsidP="3D2E1CE2" w:rsidRDefault="3F4E4F66" w14:paraId="5A694DAA" w14:textId="2EE57785">
      <w:pPr>
        <w:pStyle w:val="paragraph"/>
        <w:spacing w:before="0" w:beforeAutospacing="off" w:after="0" w:afterAutospacing="off"/>
        <w:textAlignment w:val="baseline"/>
        <w:rPr>
          <w:rStyle w:val="normaltextrun"/>
          <w:rFonts w:ascii="Times New Roman" w:hAnsi="Times New Roman" w:eastAsia="Times New Roman" w:cs="Times New Roman"/>
          <w:color w:val="000000" w:themeColor="text1" w:themeTint="FF" w:themeShade="FF"/>
          <w:sz w:val="24"/>
          <w:szCs w:val="24"/>
        </w:rPr>
      </w:pPr>
      <w:r w:rsidRPr="3D2E1CE2" w:rsidR="234A83CE">
        <w:rPr>
          <w:rStyle w:val="normaltextrun"/>
          <w:rFonts w:ascii="Times New Roman" w:hAnsi="Times New Roman" w:eastAsia="Times New Roman" w:cs="Times New Roman"/>
          <w:color w:val="auto"/>
          <w:sz w:val="24"/>
          <w:szCs w:val="24"/>
        </w:rPr>
        <w:t xml:space="preserve">12) </w:t>
      </w:r>
      <w:r w:rsidRPr="3D2E1CE2" w:rsidR="3F4E4F66">
        <w:rPr>
          <w:rStyle w:val="normaltextrun"/>
          <w:rFonts w:ascii="Times New Roman" w:hAnsi="Times New Roman" w:eastAsia="Times New Roman" w:cs="Times New Roman"/>
          <w:color w:val="auto"/>
          <w:sz w:val="24"/>
          <w:szCs w:val="24"/>
        </w:rPr>
        <w:t xml:space="preserve">What steps </w:t>
      </w:r>
      <w:r w:rsidRPr="3D2E1CE2" w:rsidR="0D274A86">
        <w:rPr>
          <w:rStyle w:val="normaltextrun"/>
          <w:rFonts w:ascii="Times New Roman" w:hAnsi="Times New Roman" w:eastAsia="Times New Roman" w:cs="Times New Roman"/>
          <w:color w:val="auto"/>
          <w:sz w:val="24"/>
          <w:szCs w:val="24"/>
        </w:rPr>
        <w:t xml:space="preserve">will you </w:t>
      </w:r>
      <w:r w:rsidRPr="3D2E1CE2" w:rsidR="3F4E4F66">
        <w:rPr>
          <w:rStyle w:val="normaltextrun"/>
          <w:rFonts w:ascii="Times New Roman" w:hAnsi="Times New Roman" w:eastAsia="Times New Roman" w:cs="Times New Roman"/>
          <w:color w:val="auto"/>
          <w:sz w:val="24"/>
          <w:szCs w:val="24"/>
        </w:rPr>
        <w:t xml:space="preserve">take to promote Equity, Diversity, and Inclusion in your </w:t>
      </w:r>
      <w:r w:rsidRPr="3D2E1CE2" w:rsidR="276E4189">
        <w:rPr>
          <w:rStyle w:val="normaltextrun"/>
          <w:rFonts w:ascii="Times New Roman" w:hAnsi="Times New Roman" w:eastAsia="Times New Roman" w:cs="Times New Roman"/>
          <w:color w:val="auto"/>
          <w:sz w:val="24"/>
          <w:szCs w:val="24"/>
        </w:rPr>
        <w:t xml:space="preserve">project </w:t>
      </w:r>
      <w:r w:rsidRPr="3D2E1CE2" w:rsidR="1309AEC8">
        <w:rPr>
          <w:rStyle w:val="normaltextrun"/>
          <w:rFonts w:ascii="Times New Roman" w:hAnsi="Times New Roman" w:eastAsia="Times New Roman" w:cs="Times New Roman"/>
          <w:color w:val="auto"/>
          <w:sz w:val="24"/>
          <w:szCs w:val="24"/>
        </w:rPr>
        <w:t xml:space="preserve">in terms of the people who </w:t>
      </w:r>
      <w:r w:rsidRPr="3D2E1CE2" w:rsidR="3BD2D44A">
        <w:rPr>
          <w:rStyle w:val="normaltextrun"/>
          <w:rFonts w:ascii="Times New Roman" w:hAnsi="Times New Roman" w:eastAsia="Times New Roman" w:cs="Times New Roman"/>
          <w:color w:val="auto"/>
          <w:sz w:val="24"/>
          <w:szCs w:val="24"/>
        </w:rPr>
        <w:t xml:space="preserve">are engaged with it, including </w:t>
      </w:r>
      <w:r w:rsidRPr="3D2E1CE2" w:rsidR="1309AEC8">
        <w:rPr>
          <w:rStyle w:val="normaltextrun"/>
          <w:rFonts w:ascii="Times New Roman" w:hAnsi="Times New Roman" w:eastAsia="Times New Roman" w:cs="Times New Roman"/>
          <w:color w:val="auto"/>
          <w:sz w:val="24"/>
          <w:szCs w:val="24"/>
        </w:rPr>
        <w:t>technologists,</w:t>
      </w:r>
      <w:r w:rsidRPr="3D2E1CE2" w:rsidR="68D18EE2">
        <w:rPr>
          <w:rStyle w:val="normaltextrun"/>
          <w:rFonts w:ascii="Times New Roman" w:hAnsi="Times New Roman" w:eastAsia="Times New Roman" w:cs="Times New Roman"/>
          <w:color w:val="auto"/>
          <w:sz w:val="24"/>
          <w:szCs w:val="24"/>
        </w:rPr>
        <w:t xml:space="preserve"> fabricators,</w:t>
      </w:r>
      <w:r w:rsidRPr="3D2E1CE2" w:rsidR="1309AEC8">
        <w:rPr>
          <w:rStyle w:val="normaltextrun"/>
          <w:rFonts w:ascii="Times New Roman" w:hAnsi="Times New Roman" w:eastAsia="Times New Roman" w:cs="Times New Roman"/>
          <w:color w:val="auto"/>
          <w:sz w:val="24"/>
          <w:szCs w:val="24"/>
        </w:rPr>
        <w:t xml:space="preserve"> engineers, designers, end-users or use-case analysts</w:t>
      </w:r>
      <w:r w:rsidRPr="3D2E1CE2" w:rsidR="3F4E4F66">
        <w:rPr>
          <w:rStyle w:val="normaltextrun"/>
          <w:rFonts w:ascii="Times New Roman" w:hAnsi="Times New Roman" w:eastAsia="Times New Roman" w:cs="Times New Roman"/>
          <w:color w:val="auto"/>
          <w:sz w:val="24"/>
          <w:szCs w:val="24"/>
        </w:rPr>
        <w:t xml:space="preserve"> (</w:t>
      </w:r>
      <w:r w:rsidRPr="3D2E1CE2" w:rsidR="00FB0C61">
        <w:rPr>
          <w:rFonts w:ascii="Times New Roman" w:hAnsi="Times New Roman" w:eastAsia="Times New Roman" w:cs="Times New Roman"/>
          <w:color w:val="auto"/>
          <w:sz w:val="24"/>
          <w:szCs w:val="24"/>
          <w:lang w:val="en-US"/>
        </w:rPr>
        <w:t xml:space="preserve">max 1200 characters, </w:t>
      </w:r>
      <w:r w:rsidRPr="3D2E1CE2" w:rsidR="00FB0C61">
        <w:rPr>
          <w:rFonts w:ascii="Times New Roman" w:hAnsi="Times New Roman" w:eastAsia="Times New Roman" w:cs="Times New Roman"/>
          <w:color w:val="auto"/>
          <w:sz w:val="24"/>
          <w:szCs w:val="24"/>
          <w:lang w:val="en-US"/>
        </w:rPr>
        <w:t>app</w:t>
      </w:r>
      <w:r w:rsidRPr="3D2E1CE2" w:rsidR="6C264D5F">
        <w:rPr>
          <w:rFonts w:ascii="Times New Roman" w:hAnsi="Times New Roman" w:eastAsia="Times New Roman" w:cs="Times New Roman"/>
          <w:color w:val="auto"/>
          <w:sz w:val="24"/>
          <w:szCs w:val="24"/>
          <w:lang w:val="en-US"/>
        </w:rPr>
        <w:t>r</w:t>
      </w:r>
      <w:r w:rsidRPr="3D2E1CE2" w:rsidR="00FB0C61">
        <w:rPr>
          <w:rFonts w:ascii="Times New Roman" w:hAnsi="Times New Roman" w:eastAsia="Times New Roman" w:cs="Times New Roman"/>
          <w:color w:val="auto"/>
          <w:sz w:val="24"/>
          <w:szCs w:val="24"/>
          <w:lang w:val="en-US"/>
        </w:rPr>
        <w:t>ox</w:t>
      </w:r>
      <w:r w:rsidRPr="3D2E1CE2" w:rsidR="00FB0C61">
        <w:rPr>
          <w:rFonts w:ascii="Times New Roman" w:hAnsi="Times New Roman" w:eastAsia="Times New Roman" w:cs="Times New Roman"/>
          <w:color w:val="auto"/>
          <w:sz w:val="24"/>
          <w:szCs w:val="24"/>
          <w:lang w:val="en-US"/>
        </w:rPr>
        <w:t>. 200 words</w:t>
      </w:r>
      <w:r w:rsidRPr="3D2E1CE2" w:rsidR="3F4E4F66">
        <w:rPr>
          <w:rStyle w:val="normaltextrun"/>
          <w:rFonts w:ascii="Times New Roman" w:hAnsi="Times New Roman" w:eastAsia="Times New Roman" w:cs="Times New Roman"/>
          <w:color w:val="auto"/>
          <w:sz w:val="24"/>
          <w:szCs w:val="24"/>
        </w:rPr>
        <w:t>)</w:t>
      </w:r>
      <w:r w:rsidRPr="3D2E1CE2" w:rsidR="2531B062">
        <w:rPr>
          <w:rStyle w:val="normaltextrun"/>
          <w:rFonts w:ascii="Times New Roman" w:hAnsi="Times New Roman" w:eastAsia="Times New Roman" w:cs="Times New Roman"/>
          <w:color w:val="auto"/>
          <w:sz w:val="24"/>
          <w:szCs w:val="24"/>
        </w:rPr>
        <w:t>?</w:t>
      </w:r>
    </w:p>
    <w:p w:rsidR="00294AAE" w:rsidP="250C64E8" w:rsidRDefault="00294AAE" w14:paraId="6D991E43" w14:textId="44A3CEA3">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6AF23210" w14:textId="5574755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794A7C5B" w14:textId="1ADF912C">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4422FF3A" w14:textId="2B57660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11D6DCD0" w14:textId="7EF4D882">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6CAA811B">
        <w:rPr>
          <w:rStyle w:val="normaltextrun"/>
          <w:rFonts w:ascii="Times New Roman" w:hAnsi="Times New Roman" w:eastAsia="Times New Roman" w:cs="Times New Roman"/>
          <w:color w:val="auto"/>
          <w:sz w:val="24"/>
          <w:szCs w:val="24"/>
        </w:rPr>
        <w:t xml:space="preserve">13) </w:t>
      </w:r>
      <w:r w:rsidRPr="250C64E8" w:rsidR="2531B062">
        <w:rPr>
          <w:rStyle w:val="normaltextrun"/>
          <w:rFonts w:ascii="Times New Roman" w:hAnsi="Times New Roman" w:eastAsia="Times New Roman" w:cs="Times New Roman"/>
          <w:color w:val="auto"/>
          <w:sz w:val="24"/>
          <w:szCs w:val="24"/>
        </w:rPr>
        <w:t>What potential co</w:t>
      </w:r>
      <w:r w:rsidRPr="250C64E8" w:rsidR="308B0D8A">
        <w:rPr>
          <w:rStyle w:val="normaltextrun"/>
          <w:rFonts w:ascii="Times New Roman" w:hAnsi="Times New Roman" w:eastAsia="Times New Roman" w:cs="Times New Roman"/>
          <w:color w:val="auto"/>
          <w:sz w:val="24"/>
          <w:szCs w:val="24"/>
        </w:rPr>
        <w:t xml:space="preserve">nsequences </w:t>
      </w:r>
      <w:r w:rsidRPr="250C64E8" w:rsidR="2303B663">
        <w:rPr>
          <w:rStyle w:val="normaltextrun"/>
          <w:rFonts w:ascii="Times New Roman" w:hAnsi="Times New Roman" w:eastAsia="Times New Roman" w:cs="Times New Roman"/>
          <w:color w:val="auto"/>
          <w:sz w:val="24"/>
          <w:szCs w:val="24"/>
        </w:rPr>
        <w:t xml:space="preserve">could arise for the </w:t>
      </w:r>
      <w:r w:rsidRPr="250C64E8" w:rsidR="2531B062">
        <w:rPr>
          <w:rStyle w:val="normaltextrun"/>
          <w:rFonts w:ascii="Times New Roman" w:hAnsi="Times New Roman" w:eastAsia="Times New Roman" w:cs="Times New Roman"/>
          <w:color w:val="auto"/>
          <w:sz w:val="24"/>
          <w:szCs w:val="24"/>
        </w:rPr>
        <w:t>equitable,</w:t>
      </w:r>
      <w:r w:rsidRPr="250C64E8" w:rsidR="21DA60B5">
        <w:rPr>
          <w:rStyle w:val="normaltextrun"/>
          <w:rFonts w:ascii="Times New Roman" w:hAnsi="Times New Roman" w:eastAsia="Times New Roman" w:cs="Times New Roman"/>
          <w:color w:val="auto"/>
          <w:sz w:val="24"/>
          <w:szCs w:val="24"/>
        </w:rPr>
        <w:t xml:space="preserve"> diverse and </w:t>
      </w:r>
      <w:r w:rsidRPr="250C64E8" w:rsidR="58AA2504">
        <w:rPr>
          <w:rStyle w:val="normaltextrun"/>
          <w:rFonts w:ascii="Times New Roman" w:hAnsi="Times New Roman" w:eastAsia="Times New Roman" w:cs="Times New Roman"/>
          <w:color w:val="auto"/>
          <w:sz w:val="24"/>
          <w:szCs w:val="24"/>
        </w:rPr>
        <w:t>inclusive</w:t>
      </w:r>
      <w:r w:rsidRPr="250C64E8" w:rsidR="2531B062">
        <w:rPr>
          <w:rStyle w:val="normaltextrun"/>
          <w:rFonts w:ascii="Times New Roman" w:hAnsi="Times New Roman" w:eastAsia="Times New Roman" w:cs="Times New Roman"/>
          <w:color w:val="auto"/>
          <w:sz w:val="24"/>
          <w:szCs w:val="24"/>
        </w:rPr>
        <w:t xml:space="preserve"> access, use and </w:t>
      </w:r>
      <w:r w:rsidRPr="250C64E8" w:rsidR="07491EE9">
        <w:rPr>
          <w:rStyle w:val="normaltextrun"/>
          <w:rFonts w:ascii="Times New Roman" w:hAnsi="Times New Roman" w:eastAsia="Times New Roman" w:cs="Times New Roman"/>
          <w:color w:val="auto"/>
          <w:sz w:val="24"/>
          <w:szCs w:val="24"/>
        </w:rPr>
        <w:t>disposal</w:t>
      </w:r>
      <w:r w:rsidRPr="250C64E8" w:rsidR="2531B062">
        <w:rPr>
          <w:rStyle w:val="normaltextrun"/>
          <w:rFonts w:ascii="Times New Roman" w:hAnsi="Times New Roman" w:eastAsia="Times New Roman" w:cs="Times New Roman"/>
          <w:color w:val="auto"/>
          <w:sz w:val="24"/>
          <w:szCs w:val="24"/>
        </w:rPr>
        <w:t xml:space="preserve"> </w:t>
      </w:r>
      <w:r w:rsidRPr="250C64E8" w:rsidR="37684924">
        <w:rPr>
          <w:rStyle w:val="normaltextrun"/>
          <w:rFonts w:ascii="Times New Roman" w:hAnsi="Times New Roman" w:eastAsia="Times New Roman" w:cs="Times New Roman"/>
          <w:color w:val="auto"/>
          <w:sz w:val="24"/>
          <w:szCs w:val="24"/>
        </w:rPr>
        <w:t>of</w:t>
      </w:r>
      <w:r w:rsidRPr="250C64E8" w:rsidR="2531B062">
        <w:rPr>
          <w:rStyle w:val="normaltextrun"/>
          <w:rFonts w:ascii="Times New Roman" w:hAnsi="Times New Roman" w:eastAsia="Times New Roman" w:cs="Times New Roman"/>
          <w:color w:val="auto"/>
          <w:sz w:val="24"/>
          <w:szCs w:val="24"/>
        </w:rPr>
        <w:t xml:space="preserve"> </w:t>
      </w:r>
      <w:r w:rsidRPr="250C64E8" w:rsidR="37684924">
        <w:rPr>
          <w:rStyle w:val="normaltextrun"/>
          <w:rFonts w:ascii="Times New Roman" w:hAnsi="Times New Roman" w:eastAsia="Times New Roman" w:cs="Times New Roman"/>
          <w:color w:val="auto"/>
          <w:sz w:val="24"/>
          <w:szCs w:val="24"/>
        </w:rPr>
        <w:t>your demonstration technology if it were to become a widespread innovation? What steps could you take to mitigate any negative consequences (max. 200 words).</w:t>
      </w:r>
      <w:r w:rsidRPr="250C64E8" w:rsidR="645ED131">
        <w:rPr>
          <w:rStyle w:val="normaltextrun"/>
          <w:rFonts w:ascii="Times New Roman" w:hAnsi="Times New Roman" w:eastAsia="Times New Roman" w:cs="Times New Roman"/>
          <w:color w:val="auto"/>
          <w:sz w:val="24"/>
          <w:szCs w:val="24"/>
        </w:rPr>
        <w:t>?</w:t>
      </w:r>
    </w:p>
    <w:p w:rsidR="00294AAE" w:rsidP="250C64E8" w:rsidRDefault="00294AAE" w14:paraId="418503D5" w14:textId="7B96CD5A">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7E5B5C" w:rsidP="250C64E8" w:rsidRDefault="007E5B5C" w14:paraId="6350F153" w14:textId="0ECD7082">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250C64E8" w:rsidP="250C64E8" w:rsidRDefault="250C64E8" w14:paraId="148A2BAC" w14:textId="2C9360FE">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007E5B5C" w:rsidP="250C64E8" w:rsidRDefault="007E5B5C" w14:paraId="7A61E85D" w14:textId="191C4062">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7E5B5C" w:rsidP="250C64E8" w:rsidRDefault="007E5B5C" w14:paraId="7BF3B570" w14:textId="7C997962">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b w:val="1"/>
          <w:bCs w:val="1"/>
          <w:color w:val="auto"/>
          <w:sz w:val="24"/>
          <w:szCs w:val="24"/>
        </w:rPr>
      </w:pPr>
      <w:r w:rsidRPr="250C64E8" w:rsidR="090D0AF7">
        <w:rPr>
          <w:rStyle w:val="normaltextrun"/>
          <w:rFonts w:ascii="Times New Roman" w:hAnsi="Times New Roman" w:eastAsia="Times New Roman" w:cs="Times New Roman"/>
          <w:b w:val="1"/>
          <w:bCs w:val="1"/>
          <w:color w:val="auto"/>
          <w:sz w:val="24"/>
          <w:szCs w:val="24"/>
        </w:rPr>
        <w:t xml:space="preserve">Part </w:t>
      </w:r>
      <w:r w:rsidRPr="250C64E8" w:rsidR="5E4995D1">
        <w:rPr>
          <w:rStyle w:val="normaltextrun"/>
          <w:rFonts w:ascii="Times New Roman" w:hAnsi="Times New Roman" w:eastAsia="Times New Roman" w:cs="Times New Roman"/>
          <w:b w:val="1"/>
          <w:bCs w:val="1"/>
          <w:color w:val="auto"/>
          <w:sz w:val="24"/>
          <w:szCs w:val="24"/>
        </w:rPr>
        <w:t>D</w:t>
      </w:r>
      <w:r w:rsidRPr="250C64E8" w:rsidR="090D0AF7">
        <w:rPr>
          <w:rStyle w:val="normaltextrun"/>
          <w:rFonts w:ascii="Times New Roman" w:hAnsi="Times New Roman" w:eastAsia="Times New Roman" w:cs="Times New Roman"/>
          <w:b w:val="1"/>
          <w:bCs w:val="1"/>
          <w:color w:val="auto"/>
          <w:sz w:val="24"/>
          <w:szCs w:val="24"/>
        </w:rPr>
        <w:t>– Conflict of Interest</w:t>
      </w:r>
    </w:p>
    <w:p w:rsidR="007E5B5C" w:rsidP="250C64E8" w:rsidRDefault="007E5B5C" w14:paraId="2C8A7DC4"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7E5B5C" w:rsidP="19DF06B2" w:rsidRDefault="007E5B5C" w14:paraId="76F5EB68" w14:textId="5663EF79">
      <w:pPr>
        <w:pStyle w:val="paragraph"/>
        <w:bidi w:val="0"/>
        <w:spacing w:before="0" w:beforeAutospacing="off" w:after="0" w:afterAutospacing="off" w:line="259" w:lineRule="auto"/>
        <w:ind w:left="0" w:right="0"/>
        <w:jc w:val="left"/>
        <w:rPr>
          <w:rStyle w:val="normaltextrun"/>
          <w:rFonts w:ascii="Times New Roman" w:hAnsi="Times New Roman" w:eastAsia="Times New Roman" w:cs="Times New Roman"/>
          <w:color w:val="auto"/>
          <w:sz w:val="24"/>
          <w:szCs w:val="24"/>
        </w:rPr>
      </w:pPr>
      <w:r w:rsidRPr="19DF06B2" w:rsidR="19DF06B2">
        <w:rPr>
          <w:rStyle w:val="normaltextrun"/>
          <w:rFonts w:ascii="Times New Roman" w:hAnsi="Times New Roman" w:eastAsia="Times New Roman" w:cs="Times New Roman"/>
          <w:color w:val="auto"/>
          <w:sz w:val="24"/>
          <w:szCs w:val="24"/>
        </w:rPr>
        <w:t xml:space="preserve">14) If you have a financial or potential financial conflict of interest, as defined in the attached Terms of Reference for this program, please </w:t>
      </w:r>
      <w:r w:rsidRPr="19DF06B2" w:rsidR="19DF06B2">
        <w:rPr>
          <w:rStyle w:val="normaltextrun"/>
          <w:rFonts w:ascii="Times New Roman" w:hAnsi="Times New Roman" w:eastAsia="Times New Roman" w:cs="Times New Roman"/>
          <w:color w:val="auto"/>
          <w:sz w:val="24"/>
          <w:szCs w:val="24"/>
        </w:rPr>
        <w:t>dis</w:t>
      </w:r>
      <w:ins w:author="Guest User" w:date="2022-11-30T17:00:26.165Z" w:id="1763659376">
        <w:r w:rsidRPr="19DF06B2" w:rsidR="19DF06B2">
          <w:rPr>
            <w:rStyle w:val="normaltextrun"/>
            <w:rFonts w:ascii="Times New Roman" w:hAnsi="Times New Roman" w:eastAsia="Times New Roman" w:cs="Times New Roman"/>
            <w:color w:val="auto"/>
            <w:sz w:val="24"/>
            <w:szCs w:val="24"/>
          </w:rPr>
          <w:t>c</w:t>
        </w:r>
      </w:ins>
      <w:r w:rsidRPr="19DF06B2" w:rsidR="19DF06B2">
        <w:rPr>
          <w:rStyle w:val="normaltextrun"/>
          <w:rFonts w:ascii="Times New Roman" w:hAnsi="Times New Roman" w:eastAsia="Times New Roman" w:cs="Times New Roman"/>
          <w:color w:val="auto"/>
          <w:sz w:val="24"/>
          <w:szCs w:val="24"/>
        </w:rPr>
        <w:t>lose</w:t>
      </w:r>
      <w:r w:rsidRPr="19DF06B2" w:rsidR="19DF06B2">
        <w:rPr>
          <w:rStyle w:val="normaltextrun"/>
          <w:rFonts w:ascii="Times New Roman" w:hAnsi="Times New Roman" w:eastAsia="Times New Roman" w:cs="Times New Roman"/>
          <w:color w:val="auto"/>
          <w:sz w:val="24"/>
          <w:szCs w:val="24"/>
        </w:rPr>
        <w:t xml:space="preserve"> the nature of the conflict and how you propose to manage it to avoid the occurrence or appearance of improper use of funds from this program. Sources of conflict could include awarded funds, intellectual property rights or obligations, or financial interest between the applicant and end-users (max. 100 words).</w:t>
      </w:r>
    </w:p>
    <w:p w:rsidR="007E5B5C" w:rsidP="250C64E8" w:rsidRDefault="007E5B5C" w14:paraId="6BDEA82C" w14:textId="0C326B3C">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7E5B5C" w:rsidP="250C64E8" w:rsidRDefault="007E5B5C" w14:paraId="40A87C4B"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0273940D" w14:textId="2703790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4B471E98" w14:textId="33BECB04">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94AAE" w:rsidP="250C64E8" w:rsidRDefault="00294AAE" w14:paraId="397F1512"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076C7" w:rsidP="250C64E8" w:rsidRDefault="002076C7" w14:paraId="42AE64DA" w14:textId="6A2DB52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873CC" w:rsidP="250C64E8" w:rsidRDefault="002873CC" w14:paraId="513A2D4A" w14:textId="1AB51886">
      <w:pPr>
        <w:rPr>
          <w:rStyle w:val="normaltextrun"/>
          <w:rFonts w:ascii="Times New Roman" w:hAnsi="Times New Roman" w:eastAsia="Times New Roman" w:cs="Times New Roman"/>
          <w:color w:val="auto"/>
          <w:sz w:val="24"/>
          <w:szCs w:val="24"/>
          <w:lang w:eastAsia="en-CA"/>
        </w:rPr>
      </w:pPr>
    </w:p>
    <w:p w:rsidR="00CA307E" w:rsidP="250C64E8" w:rsidRDefault="00CA307E" w14:paraId="60CD7117" w14:textId="41F7A315">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lang w:eastAsia="en-CA"/>
        </w:rPr>
      </w:pPr>
    </w:p>
    <w:p w:rsidR="00CA307E" w:rsidP="250C64E8" w:rsidRDefault="00CA307E" w14:paraId="5A024DD1" w14:textId="25701FAC">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A307E" w:rsidP="250C64E8" w:rsidRDefault="00CA307E" w14:paraId="597BCDAB" w14:textId="76E3519F">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A307E" w:rsidP="250C64E8" w:rsidRDefault="00CA307E" w14:paraId="09BF2B9D" w14:textId="05F8DA6A">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2873CC" w:rsidP="250C64E8" w:rsidRDefault="002873CC" w14:paraId="36DFC6B6" w14:textId="2C55DEC4">
      <w:pPr>
        <w:rPr>
          <w:rStyle w:val="normaltextrun"/>
          <w:rFonts w:ascii="Times New Roman" w:hAnsi="Times New Roman" w:eastAsia="Times New Roman" w:cs="Times New Roman"/>
          <w:color w:val="auto"/>
          <w:sz w:val="24"/>
          <w:szCs w:val="24"/>
          <w:lang w:eastAsia="en-CA"/>
        </w:rPr>
      </w:pPr>
      <w:r w:rsidRPr="250C64E8">
        <w:rPr>
          <w:rStyle w:val="normaltextrun"/>
          <w:rFonts w:ascii="Times New Roman" w:hAnsi="Times New Roman" w:eastAsia="Times New Roman" w:cs="Times New Roman"/>
          <w:color w:val="auto"/>
          <w:sz w:val="24"/>
          <w:szCs w:val="24"/>
        </w:rPr>
        <w:br w:type="page"/>
      </w:r>
    </w:p>
    <w:p w:rsidRPr="002076C7" w:rsidR="00CA307E" w:rsidP="250C64E8" w:rsidRDefault="00CA307E" w14:paraId="754FCA95"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332481AF" w:rsidP="250C64E8" w:rsidRDefault="332481AF" w14:paraId="078BCAED" w14:textId="246A6B63">
      <w:pPr>
        <w:pStyle w:val="paragraph"/>
        <w:numPr>
          <w:numId w:val="0"/>
        </w:numPr>
        <w:spacing w:before="0" w:beforeAutospacing="off" w:after="0" w:afterAutospacing="off"/>
        <w:rPr>
          <w:rStyle w:val="normaltextrun"/>
          <w:rFonts w:ascii="Times New Roman" w:hAnsi="Times New Roman" w:eastAsia="Times New Roman" w:cs="Times New Roman"/>
          <w:b w:val="1"/>
          <w:bCs w:val="1"/>
          <w:color w:val="auto"/>
          <w:sz w:val="24"/>
          <w:szCs w:val="24"/>
        </w:rPr>
      </w:pPr>
      <w:r w:rsidRPr="250C64E8" w:rsidR="332481AF">
        <w:rPr>
          <w:rStyle w:val="normaltextrun"/>
          <w:rFonts w:ascii="Times New Roman" w:hAnsi="Times New Roman" w:eastAsia="Times New Roman" w:cs="Times New Roman"/>
          <w:b w:val="1"/>
          <w:bCs w:val="1"/>
          <w:color w:val="auto"/>
          <w:sz w:val="24"/>
          <w:szCs w:val="24"/>
        </w:rPr>
        <w:t>Part E – Confirmation</w:t>
      </w:r>
    </w:p>
    <w:p w:rsidR="250C64E8" w:rsidP="250C64E8" w:rsidRDefault="250C64E8" w14:paraId="3CDF9704" w14:textId="1488A29A">
      <w:pPr>
        <w:pStyle w:val="paragraph"/>
        <w:numPr>
          <w:numId w:val="0"/>
        </w:numPr>
        <w:spacing w:before="0" w:beforeAutospacing="off" w:after="0" w:afterAutospacing="off"/>
        <w:rPr>
          <w:rStyle w:val="normaltextrun"/>
          <w:rFonts w:ascii="Times New Roman" w:hAnsi="Times New Roman" w:eastAsia="Times New Roman" w:cs="Times New Roman"/>
          <w:color w:val="auto"/>
          <w:sz w:val="24"/>
          <w:szCs w:val="24"/>
        </w:rPr>
      </w:pPr>
    </w:p>
    <w:p w:rsidRPr="002076C7" w:rsidR="002076C7" w:rsidP="250C64E8" w:rsidRDefault="5F9690EC" w14:paraId="2AA34419" w14:textId="469AC0A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themeColor="text1"/>
          <w:sz w:val="24"/>
          <w:szCs w:val="24"/>
        </w:rPr>
      </w:pPr>
      <w:r w:rsidRPr="250C64E8" w:rsidR="5F9690EC">
        <w:rPr>
          <w:rStyle w:val="normaltextrun"/>
          <w:rFonts w:ascii="Times New Roman" w:hAnsi="Times New Roman" w:eastAsia="Times New Roman" w:cs="Times New Roman"/>
          <w:color w:val="auto"/>
          <w:sz w:val="24"/>
          <w:szCs w:val="24"/>
        </w:rPr>
        <w:t xml:space="preserve">Please confirm: </w:t>
      </w:r>
    </w:p>
    <w:tbl>
      <w:tblPr>
        <w:tblStyle w:val="TableGrid"/>
        <w:tblW w:w="0" w:type="auto"/>
        <w:tblLook w:val="04A0" w:firstRow="1" w:lastRow="0" w:firstColumn="1" w:lastColumn="0" w:noHBand="0" w:noVBand="1"/>
      </w:tblPr>
      <w:tblGrid>
        <w:gridCol w:w="6516"/>
        <w:gridCol w:w="1276"/>
      </w:tblGrid>
      <w:tr w:rsidRPr="0090217F" w:rsidR="002873CC" w:rsidTr="250C64E8" w14:paraId="1D78A8AD" w14:textId="77777777">
        <w:tc>
          <w:tcPr>
            <w:tcW w:w="6516" w:type="dxa"/>
            <w:tcMar/>
          </w:tcPr>
          <w:p w:rsidRPr="0090217F" w:rsidR="002873CC" w:rsidP="250C64E8" w:rsidRDefault="002873CC" w14:paraId="7EFAB05B" w14:textId="014F9D44">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2873CC">
              <w:rPr>
                <w:rStyle w:val="normaltextrun"/>
                <w:rFonts w:ascii="Times New Roman" w:hAnsi="Times New Roman" w:eastAsia="Times New Roman" w:cs="Times New Roman"/>
                <w:color w:val="auto"/>
                <w:sz w:val="24"/>
                <w:szCs w:val="24"/>
              </w:rPr>
              <w:t xml:space="preserve">I have read and approve of </w:t>
            </w:r>
            <w:r w:rsidRPr="250C64E8" w:rsidR="00FB0C61">
              <w:rPr>
                <w:rStyle w:val="normaltextrun"/>
                <w:rFonts w:ascii="Times New Roman" w:hAnsi="Times New Roman" w:eastAsia="Times New Roman" w:cs="Times New Roman"/>
                <w:color w:val="auto"/>
                <w:sz w:val="24"/>
                <w:szCs w:val="24"/>
              </w:rPr>
              <w:t>t</w:t>
            </w:r>
            <w:r w:rsidRPr="250C64E8" w:rsidR="00FB0C61">
              <w:rPr>
                <w:rStyle w:val="normaltextrun"/>
                <w:rFonts w:ascii="Times New Roman" w:hAnsi="Times New Roman" w:eastAsia="Times New Roman" w:cs="Times New Roman"/>
                <w:color w:val="auto"/>
                <w:sz w:val="24"/>
                <w:szCs w:val="24"/>
              </w:rPr>
              <w:t xml:space="preserve">he complete </w:t>
            </w:r>
            <w:r w:rsidRPr="250C64E8" w:rsidR="002873CC">
              <w:rPr>
                <w:rStyle w:val="normaltextrun"/>
                <w:rFonts w:ascii="Times New Roman" w:hAnsi="Times New Roman" w:eastAsia="Times New Roman" w:cs="Times New Roman"/>
                <w:color w:val="auto"/>
                <w:sz w:val="24"/>
                <w:szCs w:val="24"/>
              </w:rPr>
              <w:t>application</w:t>
            </w:r>
          </w:p>
        </w:tc>
        <w:tc>
          <w:tcPr>
            <w:tcW w:w="1276" w:type="dxa"/>
            <w:tcMar/>
          </w:tcPr>
          <w:p w:rsidRPr="0090217F" w:rsidR="002873CC" w:rsidP="250C64E8" w:rsidRDefault="002873CC" w14:paraId="724C8FA9" w14:textId="19911F89">
            <w:pPr>
              <w:pStyle w:val="paragraph"/>
              <w:numPr>
                <w:numId w:val="0"/>
              </w:numPr>
              <w:spacing w:before="0" w:beforeAutospacing="off" w:after="0" w:afterAutospacing="off"/>
              <w:jc w:val="center"/>
              <w:textAlignment w:val="baseline"/>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Check14"/>
                  <w:enabled/>
                  <w:calcOnExit w:val="0"/>
                  <w:checkBox>
                    <w:sizeAuto/>
                    <w:default w:val="0"/>
                  </w:checkBox>
                </w:ffData>
              </w:fldChar>
            </w:r>
            <w:bookmarkStart w:name="Check14" w:id="12"/>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bookmarkEnd w:id="12"/>
          </w:p>
        </w:tc>
      </w:tr>
      <w:tr w:rsidRPr="0090217F" w:rsidR="002873CC" w:rsidTr="250C64E8" w14:paraId="31323CDB" w14:textId="77777777">
        <w:tc>
          <w:tcPr>
            <w:tcW w:w="6516" w:type="dxa"/>
            <w:tcMar/>
          </w:tcPr>
          <w:p w:rsidRPr="0090217F" w:rsidR="002873CC" w:rsidP="250C64E8" w:rsidRDefault="002873CC" w14:paraId="38EBB403" w14:textId="7C4E7B49">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2873CC">
              <w:rPr>
                <w:rStyle w:val="normaltextrun"/>
                <w:rFonts w:ascii="Times New Roman" w:hAnsi="Times New Roman" w:eastAsia="Times New Roman" w:cs="Times New Roman"/>
                <w:color w:val="auto"/>
                <w:sz w:val="24"/>
                <w:szCs w:val="24"/>
              </w:rPr>
              <w:t>I understand that this competition may provide me with a maximum value of $</w:t>
            </w:r>
            <w:r w:rsidRPr="250C64E8" w:rsidR="6A413573">
              <w:rPr>
                <w:rStyle w:val="normaltextrun"/>
                <w:rFonts w:ascii="Times New Roman" w:hAnsi="Times New Roman" w:eastAsia="Times New Roman" w:cs="Times New Roman"/>
                <w:color w:val="auto"/>
                <w:sz w:val="24"/>
                <w:szCs w:val="24"/>
              </w:rPr>
              <w:t>20</w:t>
            </w:r>
            <w:r w:rsidRPr="250C64E8" w:rsidR="002873CC">
              <w:rPr>
                <w:rStyle w:val="normaltextrun"/>
                <w:rFonts w:ascii="Times New Roman" w:hAnsi="Times New Roman" w:eastAsia="Times New Roman" w:cs="Times New Roman"/>
                <w:color w:val="auto"/>
                <w:sz w:val="24"/>
                <w:szCs w:val="24"/>
              </w:rPr>
              <w:t>,000</w:t>
            </w:r>
            <w:r w:rsidRPr="250C64E8" w:rsidR="2CDD17AE">
              <w:rPr>
                <w:rStyle w:val="normaltextrun"/>
                <w:rFonts w:ascii="Times New Roman" w:hAnsi="Times New Roman" w:eastAsia="Times New Roman" w:cs="Times New Roman"/>
                <w:color w:val="auto"/>
                <w:sz w:val="24"/>
                <w:szCs w:val="24"/>
              </w:rPr>
              <w:t xml:space="preserve"> CAD payable by invoice and the funds are only to be used for </w:t>
            </w:r>
            <w:r w:rsidRPr="250C64E8" w:rsidR="01410249">
              <w:rPr>
                <w:rStyle w:val="normaltextrun"/>
                <w:rFonts w:ascii="Times New Roman" w:hAnsi="Times New Roman" w:eastAsia="Times New Roman" w:cs="Times New Roman"/>
                <w:color w:val="auto"/>
                <w:sz w:val="24"/>
                <w:szCs w:val="24"/>
              </w:rPr>
              <w:t>eligible expenses</w:t>
            </w:r>
            <w:r w:rsidRPr="250C64E8" w:rsidR="00660994">
              <w:rPr>
                <w:rStyle w:val="normaltextrun"/>
                <w:rFonts w:ascii="Times New Roman" w:hAnsi="Times New Roman" w:eastAsia="Times New Roman" w:cs="Times New Roman"/>
                <w:color w:val="auto"/>
                <w:sz w:val="24"/>
                <w:szCs w:val="24"/>
              </w:rPr>
              <w:t>.</w:t>
            </w:r>
            <w:r w:rsidRPr="250C64E8" w:rsidR="00660994">
              <w:rPr>
                <w:rStyle w:val="normaltextrun"/>
                <w:rFonts w:ascii="Times New Roman" w:hAnsi="Times New Roman" w:eastAsia="Times New Roman" w:cs="Times New Roman"/>
                <w:color w:val="auto"/>
                <w:sz w:val="24"/>
                <w:szCs w:val="24"/>
              </w:rPr>
              <w:t xml:space="preserve"> These funds will only be released upon invoice once administrative documents are complete. </w:t>
            </w:r>
            <w:r w:rsidRPr="250C64E8" w:rsidR="002873CC">
              <w:rPr>
                <w:rStyle w:val="normaltextrun"/>
                <w:rFonts w:ascii="Times New Roman" w:hAnsi="Times New Roman" w:eastAsia="Times New Roman" w:cs="Times New Roman"/>
                <w:color w:val="auto"/>
                <w:sz w:val="24"/>
                <w:szCs w:val="24"/>
              </w:rPr>
              <w:t>I am responsible for any additional funding and will disclose any additional funding the student receives</w:t>
            </w:r>
            <w:r w:rsidRPr="250C64E8" w:rsidR="002873CC">
              <w:rPr>
                <w:rStyle w:val="normaltextrun"/>
                <w:rFonts w:ascii="Times New Roman" w:hAnsi="Times New Roman" w:eastAsia="Times New Roman" w:cs="Times New Roman"/>
                <w:color w:val="auto"/>
                <w:sz w:val="24"/>
                <w:szCs w:val="24"/>
              </w:rPr>
              <w:t xml:space="preserve"> </w:t>
            </w:r>
          </w:p>
        </w:tc>
        <w:tc>
          <w:tcPr>
            <w:tcW w:w="1276" w:type="dxa"/>
            <w:tcMar/>
          </w:tcPr>
          <w:p w:rsidRPr="0090217F" w:rsidR="002873CC" w:rsidP="250C64E8" w:rsidRDefault="002873CC" w14:paraId="4565B5A6" w14:textId="7C041568">
            <w:pPr>
              <w:pStyle w:val="paragraph"/>
              <w:numPr>
                <w:numId w:val="0"/>
              </w:numPr>
              <w:spacing w:before="0" w:beforeAutospacing="off" w:after="0" w:afterAutospacing="off"/>
              <w:jc w:val="center"/>
              <w:textAlignment w:val="baseline"/>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Check16"/>
                  <w:enabled/>
                  <w:calcOnExit w:val="0"/>
                  <w:checkBox>
                    <w:sizeAuto/>
                    <w:default w:val="0"/>
                  </w:checkBox>
                </w:ffData>
              </w:fldChar>
            </w:r>
            <w:bookmarkStart w:name="Check16" w:id="13"/>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bookmarkEnd w:id="13"/>
          </w:p>
        </w:tc>
      </w:tr>
      <w:tr w:rsidRPr="0090217F" w:rsidR="00CE5460" w:rsidTr="250C64E8" w14:paraId="6C3C6039" w14:textId="77777777">
        <w:tc>
          <w:tcPr>
            <w:tcW w:w="6516" w:type="dxa"/>
            <w:tcMar/>
          </w:tcPr>
          <w:p w:rsidRPr="0090217F" w:rsidR="00CE5460" w:rsidP="250C64E8" w:rsidRDefault="00CE5460" w14:paraId="16633C00" w14:textId="50DEAABA">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25B9EC00">
              <w:rPr>
                <w:rStyle w:val="normaltextrun"/>
                <w:rFonts w:ascii="Times New Roman" w:hAnsi="Times New Roman" w:eastAsia="Times New Roman" w:cs="Times New Roman"/>
                <w:color w:val="auto"/>
                <w:sz w:val="24"/>
                <w:szCs w:val="24"/>
              </w:rPr>
              <w:t>You</w:t>
            </w:r>
            <w:r w:rsidRPr="250C64E8" w:rsidR="00CE5460">
              <w:rPr>
                <w:rStyle w:val="normaltextrun"/>
                <w:rFonts w:ascii="Times New Roman" w:hAnsi="Times New Roman" w:eastAsia="Times New Roman" w:cs="Times New Roman"/>
                <w:color w:val="auto"/>
                <w:sz w:val="24"/>
                <w:szCs w:val="24"/>
              </w:rPr>
              <w:t xml:space="preserve"> </w:t>
            </w:r>
            <w:r w:rsidRPr="250C64E8" w:rsidR="52B0740D">
              <w:rPr>
                <w:rStyle w:val="normaltextrun"/>
                <w:rFonts w:ascii="Times New Roman" w:hAnsi="Times New Roman" w:eastAsia="Times New Roman" w:cs="Times New Roman"/>
                <w:color w:val="auto"/>
                <w:sz w:val="24"/>
                <w:szCs w:val="24"/>
              </w:rPr>
              <w:t xml:space="preserve">are </w:t>
            </w:r>
            <w:r w:rsidRPr="250C64E8" w:rsidR="00CE5460">
              <w:rPr>
                <w:rStyle w:val="normaltextrun"/>
                <w:rFonts w:ascii="Times New Roman" w:hAnsi="Times New Roman" w:eastAsia="Times New Roman" w:cs="Times New Roman"/>
                <w:color w:val="auto"/>
                <w:sz w:val="24"/>
                <w:szCs w:val="24"/>
              </w:rPr>
              <w:t>eligible to h</w:t>
            </w:r>
            <w:r w:rsidRPr="250C64E8" w:rsidR="105051CA">
              <w:rPr>
                <w:rStyle w:val="normaltextrun"/>
                <w:rFonts w:ascii="Times New Roman" w:hAnsi="Times New Roman" w:eastAsia="Times New Roman" w:cs="Times New Roman"/>
                <w:color w:val="auto"/>
                <w:sz w:val="24"/>
                <w:szCs w:val="24"/>
              </w:rPr>
              <w:t xml:space="preserve">ave authority over </w:t>
            </w:r>
            <w:r w:rsidRPr="250C64E8" w:rsidR="00CE5460">
              <w:rPr>
                <w:rStyle w:val="normaltextrun"/>
                <w:rFonts w:ascii="Times New Roman" w:hAnsi="Times New Roman" w:eastAsia="Times New Roman" w:cs="Times New Roman"/>
                <w:color w:val="auto"/>
                <w:sz w:val="24"/>
                <w:szCs w:val="24"/>
              </w:rPr>
              <w:t>an institutional account for grants or awards</w:t>
            </w:r>
            <w:r w:rsidRPr="250C64E8" w:rsidR="4C49DDA9">
              <w:rPr>
                <w:rStyle w:val="normaltextrun"/>
                <w:rFonts w:ascii="Times New Roman" w:hAnsi="Times New Roman" w:eastAsia="Times New Roman" w:cs="Times New Roman"/>
                <w:color w:val="auto"/>
                <w:sz w:val="24"/>
                <w:szCs w:val="24"/>
              </w:rPr>
              <w:t>, or your supervisor (listed on this application) is eligible</w:t>
            </w:r>
            <w:r w:rsidRPr="250C64E8" w:rsidR="00CE5460">
              <w:rPr>
                <w:rStyle w:val="normaltextrun"/>
                <w:rFonts w:ascii="Times New Roman" w:hAnsi="Times New Roman" w:eastAsia="Times New Roman" w:cs="Times New Roman"/>
                <w:color w:val="auto"/>
                <w:sz w:val="24"/>
                <w:szCs w:val="24"/>
              </w:rPr>
              <w:t>?</w:t>
            </w:r>
          </w:p>
        </w:tc>
        <w:tc>
          <w:tcPr>
            <w:tcW w:w="1276" w:type="dxa"/>
            <w:tcMar/>
          </w:tcPr>
          <w:p w:rsidR="00CE5460" w:rsidP="250C64E8" w:rsidRDefault="00CE5460" w14:paraId="78017D99" w14:textId="77777777">
            <w:pPr>
              <w:pStyle w:val="paragraph"/>
              <w:numPr>
                <w:numId w:val="0"/>
              </w:numPr>
              <w:spacing w:before="0" w:beforeAutospacing="off" w:after="0" w:afterAutospacing="off"/>
              <w:jc w:val="center"/>
              <w:textAlignment w:val="baseline"/>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Check22"/>
                  <w:enabled/>
                  <w:calcOnExit w:val="0"/>
                  <w:checkBox>
                    <w:sizeAuto/>
                    <w:default w:val="0"/>
                  </w:checkBox>
                </w:ffData>
              </w:fldChar>
            </w:r>
            <w:bookmarkStart w:name="Check22" w:id="14"/>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bookmarkEnd w:id="14"/>
          </w:p>
        </w:tc>
      </w:tr>
      <w:tr w:rsidRPr="0090217F" w:rsidR="002873CC" w:rsidTr="250C64E8" w14:paraId="347E970C" w14:textId="77777777">
        <w:tc>
          <w:tcPr>
            <w:tcW w:w="6516" w:type="dxa"/>
            <w:tcMar/>
          </w:tcPr>
          <w:p w:rsidR="002873CC" w:rsidP="250C64E8" w:rsidRDefault="002873CC" w14:paraId="7220F4F6" w14:textId="6910605F">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2873CC">
              <w:rPr>
                <w:rStyle w:val="normaltextrun"/>
                <w:rFonts w:ascii="Times New Roman" w:hAnsi="Times New Roman" w:eastAsia="Times New Roman" w:cs="Times New Roman"/>
                <w:color w:val="auto"/>
                <w:sz w:val="24"/>
                <w:szCs w:val="24"/>
              </w:rPr>
              <w:t xml:space="preserve">I have only submitted one application to this round of </w:t>
            </w:r>
            <w:r w:rsidRPr="250C64E8" w:rsidR="7B79998F">
              <w:rPr>
                <w:rStyle w:val="normaltextrun"/>
                <w:rFonts w:ascii="Times New Roman" w:hAnsi="Times New Roman" w:eastAsia="Times New Roman" w:cs="Times New Roman"/>
                <w:color w:val="auto"/>
                <w:sz w:val="24"/>
                <w:szCs w:val="24"/>
              </w:rPr>
              <w:t>the Early Seed Fund Demonstration program</w:t>
            </w:r>
            <w:r w:rsidRPr="250C64E8" w:rsidR="00A508A6">
              <w:rPr>
                <w:rStyle w:val="normaltextrun"/>
                <w:rFonts w:ascii="Times New Roman" w:hAnsi="Times New Roman" w:eastAsia="Times New Roman" w:cs="Times New Roman"/>
                <w:color w:val="auto"/>
                <w:sz w:val="24"/>
                <w:szCs w:val="24"/>
              </w:rPr>
              <w:t>.</w:t>
            </w:r>
          </w:p>
        </w:tc>
        <w:tc>
          <w:tcPr>
            <w:tcW w:w="1276" w:type="dxa"/>
            <w:tcMar/>
          </w:tcPr>
          <w:p w:rsidR="002873CC" w:rsidP="250C64E8" w:rsidRDefault="002873CC" w14:paraId="75626C83" w14:textId="141E8200">
            <w:pPr>
              <w:pStyle w:val="paragraph"/>
              <w:numPr>
                <w:numId w:val="0"/>
              </w:numPr>
              <w:spacing w:before="0" w:beforeAutospacing="off" w:after="0" w:afterAutospacing="off"/>
              <w:jc w:val="center"/>
              <w:textAlignment w:val="baseline"/>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Check24"/>
                  <w:enabled/>
                  <w:calcOnExit w:val="0"/>
                  <w:checkBox>
                    <w:sizeAuto/>
                    <w:default w:val="0"/>
                  </w:checkBox>
                </w:ffData>
              </w:fldChar>
            </w:r>
            <w:bookmarkStart w:name="Check24" w:id="17"/>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bookmarkEnd w:id="17"/>
          </w:p>
        </w:tc>
      </w:tr>
      <w:tr w:rsidRPr="0090217F" w:rsidR="00CE5460" w:rsidTr="250C64E8" w14:paraId="1D36B20F" w14:textId="77777777">
        <w:tc>
          <w:tcPr>
            <w:tcW w:w="6516" w:type="dxa"/>
            <w:tcMar/>
          </w:tcPr>
          <w:p w:rsidR="00CE5460" w:rsidP="250C64E8" w:rsidRDefault="00CE5460" w14:paraId="412B003D" w14:textId="060AB0B2">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CE5460">
              <w:rPr>
                <w:rStyle w:val="normaltextrun"/>
                <w:rFonts w:ascii="Times New Roman" w:hAnsi="Times New Roman" w:eastAsia="Times New Roman" w:cs="Times New Roman"/>
                <w:color w:val="auto"/>
                <w:sz w:val="24"/>
                <w:szCs w:val="24"/>
              </w:rPr>
              <w:t>I will follow institutional policies, including health and safety.</w:t>
            </w:r>
          </w:p>
        </w:tc>
        <w:tc>
          <w:tcPr>
            <w:tcW w:w="1276" w:type="dxa"/>
            <w:tcMar/>
          </w:tcPr>
          <w:p w:rsidR="00CE5460" w:rsidP="250C64E8" w:rsidRDefault="00CE5460" w14:paraId="29B4EEB7" w14:textId="60E32B8D">
            <w:pPr>
              <w:pStyle w:val="paragraph"/>
              <w:numPr>
                <w:numId w:val="0"/>
              </w:numPr>
              <w:spacing w:before="0" w:beforeAutospacing="off" w:after="0" w:afterAutospacing="off"/>
              <w:jc w:val="center"/>
              <w:textAlignment w:val="baseline"/>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Check27"/>
                  <w:enabled/>
                  <w:calcOnExit w:val="0"/>
                  <w:checkBox>
                    <w:sizeAuto/>
                    <w:default w:val="0"/>
                  </w:checkBox>
                </w:ffData>
              </w:fldChar>
            </w:r>
            <w:bookmarkStart w:name="Check27" w:id="18"/>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bookmarkEnd w:id="18"/>
          </w:p>
        </w:tc>
      </w:tr>
      <w:tr w:rsidR="250C64E8" w:rsidTr="250C64E8" w14:paraId="1612A011">
        <w:tc>
          <w:tcPr>
            <w:tcW w:w="6516" w:type="dxa"/>
            <w:tcMar/>
          </w:tcPr>
          <w:p w:rsidR="410216E9" w:rsidP="250C64E8" w:rsidRDefault="410216E9" w14:paraId="5276416B" w14:textId="2D32F55B">
            <w:pPr>
              <w:pStyle w:val="paragraph"/>
              <w:numPr>
                <w:numId w:val="0"/>
              </w:numPr>
              <w:rPr>
                <w:rStyle w:val="normaltextrun"/>
                <w:rFonts w:ascii="Times New Roman" w:hAnsi="Times New Roman" w:eastAsia="Times New Roman" w:cs="Times New Roman"/>
                <w:color w:val="auto"/>
                <w:sz w:val="24"/>
                <w:szCs w:val="24"/>
              </w:rPr>
            </w:pPr>
            <w:r w:rsidRPr="250C64E8" w:rsidR="410216E9">
              <w:rPr>
                <w:rStyle w:val="normaltextrun"/>
                <w:rFonts w:ascii="Times New Roman" w:hAnsi="Times New Roman" w:eastAsia="Times New Roman" w:cs="Times New Roman"/>
                <w:color w:val="auto"/>
                <w:sz w:val="24"/>
                <w:szCs w:val="24"/>
              </w:rPr>
              <w:t>I either do not have a Conflict of Interest (defined in the attached Terms of Reference), or I have already disclosed any Conflict of Interest in Part D of this Application.</w:t>
            </w:r>
          </w:p>
        </w:tc>
        <w:tc>
          <w:tcPr>
            <w:tcW w:w="1276" w:type="dxa"/>
            <w:tcMar/>
          </w:tcPr>
          <w:p w:rsidR="250C64E8" w:rsidP="250C64E8" w:rsidRDefault="250C64E8" w14:paraId="00B95222" w14:textId="1B775014">
            <w:pPr>
              <w:pStyle w:val="paragraph"/>
              <w:numPr>
                <w:numId w:val="0"/>
              </w:numPr>
              <w:jc w:val="center"/>
              <w:rPr>
                <w:rStyle w:val="normaltextrun"/>
                <w:rFonts w:ascii="Times New Roman" w:hAnsi="Times New Roman" w:eastAsia="Times New Roman" w:cs="Times New Roman"/>
                <w:color w:val="auto"/>
                <w:sz w:val="24"/>
                <w:szCs w:val="24"/>
              </w:rPr>
            </w:pPr>
          </w:p>
        </w:tc>
      </w:tr>
    </w:tbl>
    <w:p w:rsidR="002076C7" w:rsidP="250C64E8" w:rsidRDefault="002076C7" w14:paraId="630D9CDE"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b w:val="1"/>
          <w:bCs w:val="1"/>
          <w:color w:val="auto"/>
          <w:sz w:val="24"/>
          <w:szCs w:val="24"/>
        </w:rPr>
      </w:pPr>
    </w:p>
    <w:p w:rsidR="0090217F" w:rsidP="250C64E8" w:rsidRDefault="0090217F" w14:paraId="1191F723" w14:textId="2A475C6E">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A307E" w:rsidP="250C64E8" w:rsidRDefault="00CA307E" w14:paraId="0EB1A8DA" w14:textId="50A7723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A307E" w:rsidP="250C64E8" w:rsidRDefault="00CA307E" w14:paraId="42D5523D" w14:textId="0CC0D916">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E5460" w:rsidP="250C64E8" w:rsidRDefault="00CE5460" w14:paraId="61D930D9"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E5460" w:rsidP="250C64E8" w:rsidRDefault="00CE5460" w14:paraId="6433CE5F"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CE5460" w:rsidP="250C64E8" w:rsidRDefault="00CE5460" w14:paraId="3280EEAD"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CE5460">
        <w:rPr>
          <w:rStyle w:val="normaltextrun"/>
          <w:rFonts w:ascii="Times New Roman" w:hAnsi="Times New Roman" w:eastAsia="Times New Roman" w:cs="Times New Roman"/>
          <w:color w:val="auto"/>
          <w:sz w:val="24"/>
          <w:szCs w:val="24"/>
        </w:rPr>
        <w:t>_____________________________</w:t>
      </w:r>
      <w:r>
        <w:tab/>
      </w:r>
      <w:r>
        <w:tab/>
      </w:r>
      <w:r>
        <w:tab/>
      </w:r>
      <w:r w:rsidRPr="250C64E8" w:rsidR="00CE5460">
        <w:rPr>
          <w:rStyle w:val="normaltextrun"/>
          <w:rFonts w:ascii="Times New Roman" w:hAnsi="Times New Roman" w:eastAsia="Times New Roman" w:cs="Times New Roman"/>
          <w:color w:val="auto"/>
          <w:sz w:val="24"/>
          <w:szCs w:val="24"/>
        </w:rPr>
        <w:t>___________________________________</w:t>
      </w:r>
    </w:p>
    <w:p w:rsidRPr="002076C7" w:rsidR="00CE5460" w:rsidP="250C64E8" w:rsidRDefault="00CE5460" w14:paraId="1751265C" w14:textId="45ED4B5E">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CE5460">
        <w:rPr>
          <w:rStyle w:val="normaltextrun"/>
          <w:rFonts w:ascii="Times New Roman" w:hAnsi="Times New Roman" w:eastAsia="Times New Roman" w:cs="Times New Roman"/>
          <w:color w:val="auto"/>
          <w:sz w:val="24"/>
          <w:szCs w:val="24"/>
        </w:rPr>
        <w:t xml:space="preserve">           Signature of </w:t>
      </w:r>
      <w:r w:rsidRPr="250C64E8" w:rsidR="6E9D383B">
        <w:rPr>
          <w:rStyle w:val="normaltextrun"/>
          <w:rFonts w:ascii="Times New Roman" w:hAnsi="Times New Roman" w:eastAsia="Times New Roman" w:cs="Times New Roman"/>
          <w:color w:val="auto"/>
          <w:sz w:val="24"/>
          <w:szCs w:val="24"/>
        </w:rPr>
        <w:t>Applica</w:t>
      </w:r>
      <w:r w:rsidRPr="250C64E8" w:rsidR="00CE5460">
        <w:rPr>
          <w:rStyle w:val="normaltextrun"/>
          <w:rFonts w:ascii="Times New Roman" w:hAnsi="Times New Roman" w:eastAsia="Times New Roman" w:cs="Times New Roman"/>
          <w:color w:val="auto"/>
          <w:sz w:val="24"/>
          <w:szCs w:val="24"/>
        </w:rPr>
        <w:t>nt</w:t>
      </w:r>
      <w:r>
        <w:tab/>
      </w:r>
      <w:r>
        <w:tab/>
      </w:r>
      <w:r>
        <w:tab/>
      </w:r>
      <w:r>
        <w:tab/>
      </w:r>
      <w:r w:rsidRPr="250C64E8" w:rsidR="00CE5460">
        <w:rPr>
          <w:rStyle w:val="normaltextrun"/>
          <w:rFonts w:ascii="Times New Roman" w:hAnsi="Times New Roman" w:eastAsia="Times New Roman" w:cs="Times New Roman"/>
          <w:color w:val="auto"/>
          <w:sz w:val="24"/>
          <w:szCs w:val="24"/>
        </w:rPr>
        <w:t xml:space="preserve">      Supervising Faculty</w:t>
      </w:r>
      <w:r w:rsidRPr="250C64E8" w:rsidR="1F97F42A">
        <w:rPr>
          <w:rStyle w:val="normaltextrun"/>
          <w:rFonts w:ascii="Times New Roman" w:hAnsi="Times New Roman" w:eastAsia="Times New Roman" w:cs="Times New Roman"/>
          <w:color w:val="auto"/>
          <w:sz w:val="24"/>
          <w:szCs w:val="24"/>
        </w:rPr>
        <w:t xml:space="preserve"> (only if required)</w:t>
      </w:r>
      <w:r w:rsidRPr="250C64E8" w:rsidR="00CE5460">
        <w:rPr>
          <w:rStyle w:val="normaltextrun"/>
          <w:rFonts w:ascii="Times New Roman" w:hAnsi="Times New Roman" w:eastAsia="Times New Roman" w:cs="Times New Roman"/>
          <w:color w:val="auto"/>
          <w:sz w:val="24"/>
          <w:szCs w:val="24"/>
        </w:rPr>
        <w:t xml:space="preserve"> </w:t>
      </w:r>
    </w:p>
    <w:p w:rsidR="00CE5460" w:rsidP="250C64E8" w:rsidRDefault="00CE5460" w14:paraId="51E61B2F" w14:textId="77777777">
      <w:pPr>
        <w:rPr>
          <w:rStyle w:val="normaltextrun"/>
          <w:rFonts w:ascii="Times New Roman" w:hAnsi="Times New Roman" w:eastAsia="Times New Roman" w:cs="Times New Roman"/>
          <w:b w:val="1"/>
          <w:bCs w:val="1"/>
          <w:color w:val="auto"/>
          <w:sz w:val="24"/>
          <w:szCs w:val="24"/>
        </w:rPr>
      </w:pPr>
    </w:p>
    <w:p w:rsidR="00CE5460" w:rsidP="250C64E8" w:rsidRDefault="00CE5460" w14:paraId="3DA49E19" w14:textId="77777777">
      <w:pPr>
        <w:rPr>
          <w:rStyle w:val="normaltextrun"/>
          <w:rFonts w:ascii="Times New Roman" w:hAnsi="Times New Roman" w:eastAsia="Times New Roman" w:cs="Times New Roman"/>
          <w:b w:val="1"/>
          <w:bCs w:val="1"/>
          <w:color w:val="auto"/>
          <w:sz w:val="24"/>
          <w:szCs w:val="24"/>
        </w:rPr>
      </w:pPr>
    </w:p>
    <w:p w:rsidR="00CE5460" w:rsidP="250C64E8" w:rsidRDefault="00CE5460" w14:paraId="6F51F6C0"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CE5460">
        <w:rPr>
          <w:rStyle w:val="normaltextrun"/>
          <w:rFonts w:ascii="Times New Roman" w:hAnsi="Times New Roman" w:eastAsia="Times New Roman" w:cs="Times New Roman"/>
          <w:color w:val="auto"/>
          <w:sz w:val="24"/>
          <w:szCs w:val="24"/>
        </w:rPr>
        <w:t>_____________________________</w:t>
      </w:r>
      <w:r>
        <w:tab/>
      </w:r>
      <w:r>
        <w:tab/>
      </w:r>
      <w:r>
        <w:tab/>
      </w:r>
      <w:r w:rsidRPr="250C64E8" w:rsidR="00CE5460">
        <w:rPr>
          <w:rStyle w:val="normaltextrun"/>
          <w:rFonts w:ascii="Times New Roman" w:hAnsi="Times New Roman" w:eastAsia="Times New Roman" w:cs="Times New Roman"/>
          <w:color w:val="auto"/>
          <w:sz w:val="24"/>
          <w:szCs w:val="24"/>
        </w:rPr>
        <w:t>___________________________________</w:t>
      </w:r>
    </w:p>
    <w:p w:rsidRPr="002076C7" w:rsidR="00CE5460" w:rsidP="250C64E8" w:rsidRDefault="00CE5460" w14:paraId="36742381" w14:textId="62886EB0">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r w:rsidRPr="250C64E8" w:rsidR="00CE5460">
        <w:rPr>
          <w:rStyle w:val="normaltextrun"/>
          <w:rFonts w:ascii="Times New Roman" w:hAnsi="Times New Roman" w:eastAsia="Times New Roman" w:cs="Times New Roman"/>
          <w:color w:val="auto"/>
          <w:sz w:val="24"/>
          <w:szCs w:val="24"/>
        </w:rPr>
        <w:t xml:space="preserve">  </w:t>
      </w:r>
      <w:r>
        <w:tab/>
      </w:r>
      <w:r w:rsidRPr="250C64E8" w:rsidR="00CE5460">
        <w:rPr>
          <w:rStyle w:val="normaltextrun"/>
          <w:rFonts w:ascii="Times New Roman" w:hAnsi="Times New Roman" w:eastAsia="Times New Roman" w:cs="Times New Roman"/>
          <w:color w:val="auto"/>
          <w:sz w:val="24"/>
          <w:szCs w:val="24"/>
        </w:rPr>
        <w:t xml:space="preserve">         Date</w:t>
      </w:r>
      <w:r>
        <w:tab/>
      </w:r>
      <w:r>
        <w:tab/>
      </w:r>
      <w:r>
        <w:tab/>
      </w:r>
      <w:r w:rsidRPr="250C64E8" w:rsidR="00CE5460">
        <w:rPr>
          <w:rStyle w:val="normaltextrun"/>
          <w:rFonts w:ascii="Times New Roman" w:hAnsi="Times New Roman" w:eastAsia="Times New Roman" w:cs="Times New Roman"/>
          <w:color w:val="auto"/>
          <w:sz w:val="24"/>
          <w:szCs w:val="24"/>
        </w:rPr>
        <w:t xml:space="preserve">     </w:t>
      </w:r>
      <w:r>
        <w:tab/>
      </w:r>
      <w:r>
        <w:tab/>
      </w:r>
      <w:r>
        <w:tab/>
      </w:r>
      <w:r>
        <w:tab/>
      </w:r>
      <w:r w:rsidRPr="250C64E8" w:rsidR="00CE5460">
        <w:rPr>
          <w:rStyle w:val="normaltextrun"/>
          <w:rFonts w:ascii="Times New Roman" w:hAnsi="Times New Roman" w:eastAsia="Times New Roman" w:cs="Times New Roman"/>
          <w:color w:val="auto"/>
          <w:sz w:val="24"/>
          <w:szCs w:val="24"/>
        </w:rPr>
        <w:t xml:space="preserve">   </w:t>
      </w:r>
      <w:r w:rsidRPr="250C64E8" w:rsidR="00CE5460">
        <w:rPr>
          <w:rStyle w:val="normaltextrun"/>
          <w:rFonts w:ascii="Times New Roman" w:hAnsi="Times New Roman" w:eastAsia="Times New Roman" w:cs="Times New Roman"/>
          <w:color w:val="auto"/>
          <w:sz w:val="24"/>
          <w:szCs w:val="24"/>
        </w:rPr>
        <w:t>Date</w:t>
      </w:r>
      <w:r w:rsidRPr="250C64E8" w:rsidR="00CE5460">
        <w:rPr>
          <w:rStyle w:val="normaltextrun"/>
          <w:rFonts w:ascii="Times New Roman" w:hAnsi="Times New Roman" w:eastAsia="Times New Roman" w:cs="Times New Roman"/>
          <w:color w:val="auto"/>
          <w:sz w:val="24"/>
          <w:szCs w:val="24"/>
        </w:rPr>
        <w:t xml:space="preserve"> </w:t>
      </w:r>
    </w:p>
    <w:p w:rsidR="00294AAE" w:rsidP="250C64E8" w:rsidRDefault="00294AAE" w14:paraId="15B4FCF1" w14:textId="1AC9F9A6">
      <w:pPr>
        <w:rPr>
          <w:rStyle w:val="normaltextrun"/>
          <w:rFonts w:ascii="Times New Roman" w:hAnsi="Times New Roman" w:eastAsia="Times New Roman" w:cs="Times New Roman"/>
          <w:b w:val="1"/>
          <w:bCs w:val="1"/>
          <w:color w:val="auto"/>
          <w:sz w:val="24"/>
          <w:szCs w:val="24"/>
          <w:lang w:eastAsia="en-CA"/>
        </w:rPr>
      </w:pPr>
      <w:r w:rsidRPr="250C64E8">
        <w:rPr>
          <w:rStyle w:val="normaltextrun"/>
          <w:rFonts w:ascii="Times New Roman" w:hAnsi="Times New Roman" w:eastAsia="Times New Roman" w:cs="Times New Roman"/>
          <w:b w:val="1"/>
          <w:bCs w:val="1"/>
          <w:color w:val="auto"/>
          <w:sz w:val="24"/>
          <w:szCs w:val="24"/>
        </w:rPr>
        <w:br w:type="page"/>
      </w:r>
    </w:p>
    <w:p w:rsidR="00551F0F" w:rsidP="250C64E8" w:rsidRDefault="00551F0F" w14:paraId="5625D0E2"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color w:val="auto"/>
          <w:sz w:val="24"/>
          <w:szCs w:val="24"/>
        </w:rPr>
      </w:pPr>
    </w:p>
    <w:p w:rsidR="00551F0F" w:rsidP="250C64E8" w:rsidRDefault="00551F0F" w14:paraId="73EE7D3C"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b w:val="1"/>
          <w:bCs w:val="1"/>
          <w:color w:val="auto"/>
          <w:sz w:val="24"/>
          <w:szCs w:val="24"/>
        </w:rPr>
      </w:pPr>
    </w:p>
    <w:p w:rsidRPr="00294AAE" w:rsidR="00551F0F" w:rsidP="250C64E8" w:rsidRDefault="00551F0F" w14:paraId="2E188646" w14:textId="34BF546B">
      <w:pPr>
        <w:pStyle w:val="paragraph"/>
        <w:numPr>
          <w:numId w:val="0"/>
        </w:numPr>
        <w:spacing w:before="0" w:beforeAutospacing="off" w:after="0" w:afterAutospacing="off" w:line="360" w:lineRule="auto"/>
        <w:textAlignment w:val="baseline"/>
        <w:rPr>
          <w:rStyle w:val="normaltextrun"/>
          <w:rFonts w:ascii="Times New Roman" w:hAnsi="Times New Roman" w:eastAsia="Times New Roman" w:cs="Times New Roman"/>
          <w:b w:val="1"/>
          <w:bCs w:val="1"/>
          <w:color w:val="auto"/>
          <w:sz w:val="24"/>
          <w:szCs w:val="24"/>
        </w:rPr>
      </w:pPr>
      <w:r w:rsidRPr="250C64E8" w:rsidR="00624445">
        <w:rPr>
          <w:rStyle w:val="normaltextrun"/>
          <w:rFonts w:ascii="Times New Roman" w:hAnsi="Times New Roman" w:eastAsia="Times New Roman" w:cs="Times New Roman"/>
          <w:b w:val="1"/>
          <w:bCs w:val="1"/>
          <w:color w:val="auto"/>
          <w:sz w:val="24"/>
          <w:szCs w:val="24"/>
        </w:rPr>
        <w:t>Application Completeness</w:t>
      </w:r>
      <w:r w:rsidRPr="250C64E8" w:rsidR="00551F0F">
        <w:rPr>
          <w:rStyle w:val="normaltextrun"/>
          <w:rFonts w:ascii="Times New Roman" w:hAnsi="Times New Roman" w:eastAsia="Times New Roman" w:cs="Times New Roman"/>
          <w:b w:val="1"/>
          <w:bCs w:val="1"/>
          <w:color w:val="auto"/>
          <w:sz w:val="24"/>
          <w:szCs w:val="24"/>
        </w:rPr>
        <w:t xml:space="preserve"> Checklist: </w:t>
      </w:r>
    </w:p>
    <w:p w:rsidRPr="00294AAE" w:rsidR="00551F0F" w:rsidP="250C64E8" w:rsidRDefault="00551F0F" w14:paraId="7DE3F382" w14:textId="237B59F5">
      <w:pPr>
        <w:pStyle w:val="paragraph"/>
        <w:numPr>
          <w:numId w:val="0"/>
        </w:numPr>
        <w:spacing w:before="0" w:beforeAutospacing="off" w:after="0" w:afterAutospacing="off" w:line="360" w:lineRule="auto"/>
        <w:textAlignment w:val="baseline"/>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Check28"/>
            <w:enabled/>
            <w:calcOnExit w:val="0"/>
            <w:checkBox>
              <w:sizeAuto/>
              <w:default w:val="0"/>
            </w:checkBox>
          </w:ffData>
        </w:fldChar>
      </w:r>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r>
        <w:rPr>
          <w:rStyle w:val="normaltextrun"/>
          <w:rFonts w:ascii="Calibri" w:hAnsi="Calibri" w:cs="Calibri" w:eastAsiaTheme="minorEastAsia"/>
          <w:color w:val="000000"/>
        </w:rPr>
        <w:tab/>
      </w:r>
      <w:r w:rsidRPr="250C64E8" w:rsidR="00551F0F">
        <w:rPr>
          <w:rStyle w:val="normaltextrun"/>
          <w:rFonts w:ascii="Times New Roman" w:hAnsi="Times New Roman" w:eastAsia="Times New Roman" w:cs="Times New Roman"/>
          <w:color w:val="auto"/>
          <w:sz w:val="24"/>
          <w:szCs w:val="24"/>
        </w:rPr>
        <w:t>Part</w:t>
      </w:r>
      <w:r w:rsidRPr="250C64E8" w:rsidR="000F23F9">
        <w:rPr>
          <w:rStyle w:val="normaltextrun"/>
          <w:rFonts w:ascii="Times New Roman" w:hAnsi="Times New Roman" w:eastAsia="Times New Roman" w:cs="Times New Roman"/>
          <w:color w:val="auto"/>
          <w:sz w:val="24"/>
          <w:szCs w:val="24"/>
        </w:rPr>
        <w:t>s</w:t>
      </w:r>
      <w:r w:rsidRPr="250C64E8" w:rsidR="00551F0F">
        <w:rPr>
          <w:rStyle w:val="normaltextrun"/>
          <w:rFonts w:ascii="Times New Roman" w:hAnsi="Times New Roman" w:eastAsia="Times New Roman" w:cs="Times New Roman"/>
          <w:color w:val="auto"/>
          <w:sz w:val="24"/>
          <w:szCs w:val="24"/>
        </w:rPr>
        <w:t xml:space="preserve"> A, B, </w:t>
      </w:r>
      <w:r w:rsidRPr="250C64E8" w:rsidR="2B08E994">
        <w:rPr>
          <w:rStyle w:val="normaltextrun"/>
          <w:rFonts w:ascii="Times New Roman" w:hAnsi="Times New Roman" w:eastAsia="Times New Roman" w:cs="Times New Roman"/>
          <w:color w:val="auto"/>
          <w:sz w:val="24"/>
          <w:szCs w:val="24"/>
        </w:rPr>
        <w:t xml:space="preserve">C and D </w:t>
      </w:r>
      <w:r w:rsidRPr="250C64E8" w:rsidR="000F23F9">
        <w:rPr>
          <w:rStyle w:val="normaltextrun"/>
          <w:rFonts w:ascii="Times New Roman" w:hAnsi="Times New Roman" w:eastAsia="Times New Roman" w:cs="Times New Roman"/>
          <w:color w:val="auto"/>
          <w:sz w:val="24"/>
          <w:szCs w:val="24"/>
        </w:rPr>
        <w:t>are</w:t>
      </w:r>
      <w:bookmarkStart w:name="_GoBack" w:id="20"/>
      <w:bookmarkEnd w:id="20"/>
      <w:r w:rsidRPr="250C64E8" w:rsidR="00551F0F">
        <w:rPr>
          <w:rStyle w:val="normaltextrun"/>
          <w:rFonts w:ascii="Times New Roman" w:hAnsi="Times New Roman" w:eastAsia="Times New Roman" w:cs="Times New Roman"/>
          <w:color w:val="auto"/>
          <w:sz w:val="24"/>
          <w:szCs w:val="24"/>
        </w:rPr>
        <w:t xml:space="preserve"> fully completed </w:t>
      </w:r>
    </w:p>
    <w:p w:rsidRPr="00294AAE" w:rsidR="00551F0F" w:rsidP="19DF06B2" w:rsidRDefault="00551F0F" w14:paraId="04607C5E" w14:textId="7311DA16">
      <w:pPr>
        <w:pStyle w:val="paragraph"/>
        <w:spacing w:before="0" w:beforeAutospacing="off" w:after="0" w:afterAutospacing="off" w:line="360" w:lineRule="auto"/>
        <w:textAlignment w:val="baseline"/>
        <w:rPr>
          <w:rStyle w:val="normaltextrun"/>
          <w:rFonts w:ascii="Times New Roman" w:hAnsi="Times New Roman" w:eastAsia="Times New Roman" w:cs="Times New Roman"/>
          <w:color w:val="auto"/>
          <w:sz w:val="24"/>
          <w:szCs w:val="24"/>
        </w:rPr>
      </w:pPr>
      <w:r w:rsidRPr="19DF06B2" w:rsidR="19DF06B2">
        <w:rPr>
          <w:rStyle w:val="normaltextrun"/>
          <w:rFonts w:ascii="Times New Roman" w:hAnsi="Times New Roman" w:eastAsia="Times New Roman" w:cs="Times New Roman"/>
          <w:color w:val="auto"/>
          <w:sz w:val="24"/>
          <w:szCs w:val="24"/>
        </w:rPr>
        <w:t>Confi</w:t>
      </w:r>
      <w:ins w:author="Guest User" w:date="2022-11-30T17:01:11.412Z" w:id="1808299501">
        <w:r w:rsidRPr="19DF06B2" w:rsidR="19DF06B2">
          <w:rPr>
            <w:rStyle w:val="normaltextrun"/>
            <w:rFonts w:ascii="Times New Roman" w:hAnsi="Times New Roman" w:eastAsia="Times New Roman" w:cs="Times New Roman"/>
            <w:color w:val="auto"/>
            <w:sz w:val="24"/>
            <w:szCs w:val="24"/>
          </w:rPr>
          <w:t>r</w:t>
        </w:r>
      </w:ins>
      <w:r w:rsidRPr="19DF06B2" w:rsidR="19DF06B2">
        <w:rPr>
          <w:rStyle w:val="normaltextrun"/>
          <w:rFonts w:ascii="Times New Roman" w:hAnsi="Times New Roman" w:eastAsia="Times New Roman" w:cs="Times New Roman"/>
          <w:color w:val="auto"/>
          <w:sz w:val="24"/>
          <w:szCs w:val="24"/>
        </w:rPr>
        <w:t>mation</w:t>
      </w:r>
      <w:r w:rsidRPr="19DF06B2" w:rsidR="19DF06B2">
        <w:rPr>
          <w:rStyle w:val="normaltextrun"/>
          <w:rFonts w:ascii="Times New Roman" w:hAnsi="Times New Roman" w:eastAsia="Times New Roman" w:cs="Times New Roman"/>
          <w:color w:val="auto"/>
          <w:sz w:val="24"/>
          <w:szCs w:val="24"/>
        </w:rPr>
        <w:t xml:space="preserve"> section has been signed</w:t>
      </w:r>
    </w:p>
    <w:p w:rsidRPr="00294AAE" w:rsidR="00551F0F" w:rsidP="250C64E8" w:rsidRDefault="00551F0F" w14:paraId="360B990A" w14:textId="77777777">
      <w:pPr>
        <w:pStyle w:val="paragraph"/>
        <w:numPr>
          <w:numId w:val="0"/>
        </w:numPr>
        <w:spacing w:before="0" w:beforeAutospacing="off" w:after="0" w:afterAutospacing="off" w:line="360" w:lineRule="auto"/>
        <w:textAlignment w:val="baseline"/>
        <w:rPr>
          <w:rStyle w:val="normaltextrun"/>
          <w:rFonts w:ascii="Times New Roman" w:hAnsi="Times New Roman" w:eastAsia="Times New Roman" w:cs="Times New Roman"/>
          <w:b w:val="1"/>
          <w:bCs w:val="1"/>
          <w:color w:val="auto"/>
          <w:sz w:val="24"/>
          <w:szCs w:val="24"/>
        </w:rPr>
      </w:pPr>
      <w:r w:rsidRPr="1B9690F9">
        <w:rPr>
          <w:rStyle w:val="normaltextrun"/>
          <w:rFonts w:ascii="Calibri" w:hAnsi="Calibri" w:eastAsia="" w:cs="Calibri" w:eastAsiaTheme="minorEastAsia"/>
          <w:color w:val="000000"/>
        </w:rPr>
        <w:fldChar w:fldCharType="begin">
          <w:ffData>
            <w:name w:val="Check28"/>
            <w:enabled/>
            <w:calcOnExit w:val="0"/>
            <w:checkBox>
              <w:sizeAuto/>
              <w:default w:val="0"/>
            </w:checkBox>
          </w:ffData>
        </w:fldChar>
      </w:r>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r>
        <w:rPr>
          <w:rStyle w:val="normaltextrun"/>
          <w:rFonts w:ascii="Calibri" w:hAnsi="Calibri" w:cs="Calibri" w:eastAsiaTheme="minorEastAsia"/>
          <w:color w:val="000000"/>
        </w:rPr>
        <w:tab/>
      </w:r>
      <w:r w:rsidRPr="250C64E8" w:rsidR="00551F0F">
        <w:rPr>
          <w:rStyle w:val="normaltextrun"/>
          <w:rFonts w:ascii="Times New Roman" w:hAnsi="Times New Roman" w:eastAsia="Times New Roman" w:cs="Times New Roman"/>
          <w:color w:val="auto"/>
          <w:sz w:val="24"/>
          <w:szCs w:val="24"/>
        </w:rPr>
        <w:t xml:space="preserve">The </w:t>
      </w:r>
      <w:r w:rsidRPr="250C64E8" w:rsidR="00551F0F">
        <w:rPr>
          <w:rStyle w:val="normaltextrun"/>
          <w:rFonts w:ascii="Times New Roman" w:hAnsi="Times New Roman" w:eastAsia="Times New Roman" w:cs="Times New Roman"/>
          <w:color w:val="auto"/>
          <w:sz w:val="24"/>
          <w:szCs w:val="24"/>
        </w:rPr>
        <w:t xml:space="preserve">application has been combined into ONE PDF </w:t>
      </w:r>
    </w:p>
    <w:p w:rsidRPr="00551F0F" w:rsidR="00551F0F" w:rsidP="250C64E8" w:rsidRDefault="00551F0F" w14:paraId="0B1B9492" w14:textId="5D138868">
      <w:pPr>
        <w:pStyle w:val="paragraph"/>
        <w:numPr>
          <w:numId w:val="0"/>
        </w:numPr>
        <w:bidi w:val="0"/>
        <w:spacing w:before="0" w:beforeAutospacing="off" w:after="0" w:afterAutospacing="off" w:line="259" w:lineRule="auto"/>
        <w:ind w:left="720" w:right="0" w:hanging="720"/>
        <w:jc w:val="left"/>
        <w:rPr>
          <w:rStyle w:val="normaltextrun"/>
          <w:rFonts w:ascii="Times New Roman" w:hAnsi="Times New Roman" w:eastAsia="Times New Roman" w:cs="Times New Roman"/>
          <w:color w:val="auto"/>
          <w:sz w:val="24"/>
          <w:szCs w:val="24"/>
        </w:rPr>
      </w:pPr>
      <w:r w:rsidRPr="1B9690F9">
        <w:rPr>
          <w:rStyle w:val="normaltextrun"/>
          <w:rFonts w:ascii="Calibri" w:hAnsi="Calibri" w:eastAsia="" w:cs="Calibri" w:eastAsiaTheme="minorEastAsia"/>
          <w:color w:val="000000"/>
        </w:rPr>
        <w:fldChar w:fldCharType="begin">
          <w:ffData>
            <w:name w:val="Check28"/>
            <w:enabled/>
            <w:calcOnExit w:val="0"/>
            <w:checkBox>
              <w:sizeAuto/>
              <w:default w:val="0"/>
            </w:checkBox>
          </w:ffData>
        </w:fldChar>
      </w:r>
      <w:r w:rsidRPr="1B9690F9">
        <w:rPr>
          <w:rStyle w:val="normaltextrun"/>
          <w:rFonts w:ascii="Calibri" w:hAnsi="Calibri" w:eastAsia="" w:cs="Calibri" w:eastAsiaTheme="minorEastAsia"/>
          <w:color w:val="000000"/>
        </w:rPr>
        <w:instrText xml:space="preserve"> FORMCHECKBOX </w:instrText>
      </w:r>
      <w:r w:rsidR="000F23F9">
        <w:rPr>
          <w:rStyle w:val="normaltextrun"/>
          <w:rFonts w:ascii="Calibri" w:hAnsi="Calibri" w:cs="Calibri" w:eastAsiaTheme="minorEastAsia"/>
          <w:color w:val="000000"/>
        </w:rPr>
      </w:r>
      <w:r w:rsidRPr="1B9690F9" w:rsidR="000F23F9">
        <w:rPr>
          <w:rStyle w:val="normaltextrun"/>
          <w:rFonts w:ascii="Calibri" w:hAnsi="Calibri" w:eastAsia="" w:cs="Calibri" w:eastAsiaTheme="minorEastAsia"/>
          <w:color w:val="000000"/>
        </w:rPr>
        <w:fldChar w:fldCharType="separate"/>
      </w:r>
      <w:r w:rsidRPr="1B9690F9">
        <w:rPr>
          <w:rStyle w:val="normaltextrun"/>
          <w:rFonts w:ascii="Calibri" w:hAnsi="Calibri" w:eastAsia="" w:cs="Calibri" w:eastAsiaTheme="minorEastAsia"/>
          <w:color w:val="000000"/>
        </w:rPr>
        <w:fldChar w:fldCharType="end"/>
      </w:r>
      <w:r>
        <w:rPr>
          <w:rStyle w:val="normaltextrun"/>
          <w:rFonts w:ascii="Calibri" w:hAnsi="Calibri" w:cs="Calibri" w:eastAsiaTheme="minorEastAsia"/>
          <w:color w:val="000000"/>
        </w:rPr>
        <w:tab/>
      </w:r>
      <w:r w:rsidRPr="250C64E8" w:rsidR="00551F0F">
        <w:rPr>
          <w:rStyle w:val="normaltextrun"/>
          <w:rFonts w:ascii="Times New Roman" w:hAnsi="Times New Roman" w:eastAsia="Times New Roman" w:cs="Times New Roman"/>
          <w:color w:val="auto"/>
          <w:sz w:val="24"/>
          <w:szCs w:val="24"/>
        </w:rPr>
        <w:t xml:space="preserve">Email the documents to: </w:t>
      </w:r>
      <w:hyperlink w:history="1" r:id="Rbd500c1c2fe745ae">
        <w:r w:rsidRPr="250C64E8" w:rsidR="00551F0F">
          <w:rPr>
            <w:rStyle w:val="Hyperlink"/>
            <w:rFonts w:ascii="Times New Roman" w:hAnsi="Times New Roman" w:eastAsia="Times New Roman" w:cs="Times New Roman"/>
            <w:color w:val="auto"/>
            <w:sz w:val="24"/>
            <w:szCs w:val="24"/>
          </w:rPr>
          <w:t>admin@mcdonaldinstitute.ca</w:t>
        </w:r>
      </w:hyperlink>
      <w:r w:rsidRPr="250C64E8" w:rsidR="00551F0F">
        <w:rPr>
          <w:rStyle w:val="normaltextrun"/>
          <w:rFonts w:ascii="Times New Roman" w:hAnsi="Times New Roman" w:eastAsia="Times New Roman" w:cs="Times New Roman"/>
          <w:color w:val="auto"/>
          <w:sz w:val="24"/>
          <w:szCs w:val="24"/>
        </w:rPr>
        <w:t xml:space="preserve"> with the subject line “</w:t>
      </w:r>
      <w:r w:rsidRPr="250C64E8" w:rsidR="00C89724">
        <w:rPr>
          <w:rStyle w:val="normaltextrun"/>
          <w:rFonts w:ascii="Times New Roman" w:hAnsi="Times New Roman" w:eastAsia="Times New Roman" w:cs="Times New Roman"/>
          <w:color w:val="auto"/>
          <w:sz w:val="24"/>
          <w:szCs w:val="24"/>
        </w:rPr>
        <w:t>Early Demonstration Seed Fund”</w:t>
      </w:r>
    </w:p>
    <w:p w:rsidRPr="002076C7" w:rsidR="00551F0F" w:rsidP="250C64E8" w:rsidRDefault="00551F0F" w14:paraId="0C924FCA" w14:textId="77777777">
      <w:pPr>
        <w:pStyle w:val="paragraph"/>
        <w:numPr>
          <w:numId w:val="0"/>
        </w:numPr>
        <w:spacing w:before="0" w:beforeAutospacing="off" w:after="0" w:afterAutospacing="off"/>
        <w:textAlignment w:val="baseline"/>
        <w:rPr>
          <w:rStyle w:val="normaltextrun"/>
          <w:rFonts w:ascii="Times New Roman" w:hAnsi="Times New Roman" w:eastAsia="Times New Roman" w:cs="Times New Roman"/>
          <w:b w:val="1"/>
          <w:bCs w:val="1"/>
          <w:color w:val="auto"/>
          <w:sz w:val="24"/>
          <w:szCs w:val="24"/>
        </w:rPr>
      </w:pPr>
    </w:p>
    <w:sectPr w:rsidRPr="002076C7" w:rsidR="00551F0F" w:rsidSect="004E0A25">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0" w:footer="706" w:gutter="0"/>
      <w:cols w:space="708"/>
      <w:titlePg/>
      <w:docGrid w:linePitch="360"/>
    </w:sectPr>
  </w:body>
</w:document>
</file>

<file path=word/comments.xml><?xml version="1.0" encoding="utf-8"?>
<w:comments xmlns:w14="http://schemas.microsoft.com/office/word/2010/wordml" xmlns:w="http://schemas.openxmlformats.org/wordprocessingml/2006/main">
  <w:comment w:initials="CB" w:author="Chloe Beisheim" w:date="2022-11-23T14:28:58" w:id="1010421979">
    <w:p w:rsidR="2D44FFCA" w:rsidRDefault="2D44FFCA" w14:paraId="29563A2E" w14:textId="2E967309">
      <w:pPr>
        <w:pStyle w:val="CommentText"/>
      </w:pPr>
      <w:r w:rsidR="2D44FFCA">
        <w:rPr/>
        <w:t>Adding a question about the competitive landscape (i.e. what other solutions/workarounds to this problem exist, if they exist?) could be useful and help the applicant to articulate what is distinctive about their approach.</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9563A2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A41EE6" w16cex:dateUtc="2022-11-23T19:28:58.109Z">
    <w16cex:extLst>
      <w16:ext w16:uri="{CE6994B0-6A32-4C9F-8C6B-6E91EDA988CE}">
        <cr:reactions xmlns:cr="http://schemas.microsoft.com/office/comments/2020/reactions">
          <cr:reaction reactionType="1">
            <cr:reactionInfo dateUtc="2022-12-06T20:29:13.908Z">
              <cr:user userId="S::et16@queensu.ca::1c96ba17-2ecd-4038-a9c6-322136c5a626" userProvider="AD" userName="Edward Thomas"/>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29563A2E" w16cid:durableId="03A41E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7F" w:rsidP="003255F9" w:rsidRDefault="0029067F" w14:paraId="20663FBD" w14:textId="77777777">
      <w:r>
        <w:separator/>
      </w:r>
    </w:p>
  </w:endnote>
  <w:endnote w:type="continuationSeparator" w:id="0">
    <w:p w:rsidR="0029067F" w:rsidP="003255F9" w:rsidRDefault="0029067F" w14:paraId="00B872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FA" w:rsidRDefault="00BE55FA" w14:paraId="564F88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FA" w:rsidRDefault="00BE55FA" w14:paraId="2A2C8F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FA" w:rsidRDefault="00BE55FA" w14:paraId="7AE701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7F" w:rsidP="003255F9" w:rsidRDefault="0029067F" w14:paraId="2AB5F35A" w14:textId="77777777">
      <w:r>
        <w:separator/>
      </w:r>
    </w:p>
  </w:footnote>
  <w:footnote w:type="continuationSeparator" w:id="0">
    <w:p w:rsidR="0029067F" w:rsidP="003255F9" w:rsidRDefault="0029067F" w14:paraId="0488DB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FA" w:rsidRDefault="00BE55FA" w14:paraId="38D2B7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9067F" w:rsidP="1145ECEB" w:rsidRDefault="0029067F" w14:paraId="4F9B4B1C" w14:textId="77777777">
    <w:pPr>
      <w:pStyle w:val="Header"/>
      <w:numPr>
        <w:numId w:val="0"/>
      </w:numPr>
    </w:pPr>
    <w:r>
      <w:rPr>
        <w:noProof/>
      </w:rPr>
      <w:drawing>
        <wp:anchor distT="0" distB="0" distL="114300" distR="114300" simplePos="0" relativeHeight="251663360" behindDoc="1" locked="0" layoutInCell="1" allowOverlap="1" wp14:anchorId="54493993" wp14:editId="2FE2CAFA">
          <wp:simplePos x="0" y="0"/>
          <wp:positionH relativeFrom="column">
            <wp:posOffset>-898769</wp:posOffset>
          </wp:positionH>
          <wp:positionV relativeFrom="paragraph">
            <wp:posOffset>23119</wp:posOffset>
          </wp:positionV>
          <wp:extent cx="7740259" cy="10016524"/>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754412" cy="10034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9067F" w:rsidP="1145ECEB" w:rsidRDefault="0029067F" w14:paraId="6B115D87" w14:textId="16262E13">
    <w:pPr>
      <w:pStyle w:val="Header"/>
      <w:numPr>
        <w:numId w:val="0"/>
      </w:numPr>
    </w:pPr>
    <w:r>
      <w:rPr>
        <w:noProof/>
      </w:rPr>
      <w:drawing>
        <wp:anchor distT="0" distB="0" distL="114300" distR="114300" simplePos="0" relativeHeight="251665408" behindDoc="1" locked="0" layoutInCell="1" allowOverlap="1" wp14:anchorId="1AB94327" wp14:editId="2EBB6BE4">
          <wp:simplePos x="0" y="0"/>
          <wp:positionH relativeFrom="column">
            <wp:posOffset>-904367</wp:posOffset>
          </wp:positionH>
          <wp:positionV relativeFrom="paragraph">
            <wp:posOffset>405130</wp:posOffset>
          </wp:positionV>
          <wp:extent cx="7736840" cy="1001243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736840" cy="100124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3D7E270" wp14:editId="5E392420">
          <wp:simplePos x="0" y="0"/>
          <wp:positionH relativeFrom="column">
            <wp:posOffset>-906145</wp:posOffset>
          </wp:positionH>
          <wp:positionV relativeFrom="paragraph">
            <wp:posOffset>-738677</wp:posOffset>
          </wp:positionV>
          <wp:extent cx="7737231" cy="10012936"/>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Header.pdf"/>
                  <pic:cNvPicPr/>
                </pic:nvPicPr>
                <pic:blipFill>
                  <a:blip r:embed="rId2">
                    <a:extLst>
                      <a:ext uri="{28A0092B-C50C-407E-A947-70E740481C1C}">
                        <a14:useLocalDpi xmlns:a14="http://schemas.microsoft.com/office/drawing/2010/main" val="0"/>
                      </a:ext>
                    </a:extLst>
                  </a:blip>
                  <a:stretch>
                    <a:fillRect/>
                  </a:stretch>
                </pic:blipFill>
                <pic:spPr>
                  <a:xfrm>
                    <a:off x="0" y="0"/>
                    <a:ext cx="7737231" cy="100129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nsid w:val="2c86447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14D5D7F"/>
    <w:multiLevelType w:val="multilevel"/>
    <w:tmpl w:val="3A788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8C858A3"/>
    <w:multiLevelType w:val="multilevel"/>
    <w:tmpl w:val="5AD055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A5E400C"/>
    <w:multiLevelType w:val="multilevel"/>
    <w:tmpl w:val="8BDAB3B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5628079C"/>
    <w:multiLevelType w:val="hybridMultilevel"/>
    <w:tmpl w:val="27F8D08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68A72750"/>
    <w:multiLevelType w:val="hybridMultilevel"/>
    <w:tmpl w:val="D14044E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EA67371"/>
    <w:multiLevelType w:val="hybridMultilevel"/>
    <w:tmpl w:val="1E46C85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1">
    <w:abstractNumId w:val="1"/>
  </w:num>
  <w:num w:numId="2">
    <w:abstractNumId w:val="0"/>
  </w:num>
  <w:num w:numId="3">
    <w:abstractNumId w:val="3"/>
  </w:num>
  <w:num w:numId="4">
    <w:abstractNumId w:val="2"/>
  </w:num>
  <w:num w:numId="5">
    <w:abstractNumId w:val="4"/>
  </w:num>
  <w:num w:numId="6">
    <w:abstractNumId w:val="5"/>
  </w:num>
</w:numbering>
</file>

<file path=word/people.xml><?xml version="1.0" encoding="utf-8"?>
<w15:people xmlns:mc="http://schemas.openxmlformats.org/markup-compatibility/2006" xmlns:w15="http://schemas.microsoft.com/office/word/2012/wordml" mc:Ignorable="w15">
  <w15:person w15:author="Chloe Beisheim">
    <w15:presenceInfo w15:providerId="AD" w15:userId="S::cmvb@queensu.ca::631d2910-1b24-4a37-ac1a-2d4688ae844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attachedTemplate r:id="rId1"/>
  <w:mailMerge>
    <w:mainDocumentType w:val="formLetters"/>
    <w:dataType w:val="textFile"/>
    <w:activeRecord w:val="-1"/>
  </w:mailMerge>
  <w:trackRevisions w:val="false"/>
  <w:defaultTabStop w:val="720"/>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9E"/>
    <w:rsid w:val="00013770"/>
    <w:rsid w:val="00070C0E"/>
    <w:rsid w:val="000835F1"/>
    <w:rsid w:val="000F23F9"/>
    <w:rsid w:val="001206D0"/>
    <w:rsid w:val="00161F4F"/>
    <w:rsid w:val="00173F28"/>
    <w:rsid w:val="001E722D"/>
    <w:rsid w:val="001F4AA0"/>
    <w:rsid w:val="001F5E99"/>
    <w:rsid w:val="001FB72B"/>
    <w:rsid w:val="002076C7"/>
    <w:rsid w:val="00224F2B"/>
    <w:rsid w:val="002267D8"/>
    <w:rsid w:val="00233B2C"/>
    <w:rsid w:val="00275924"/>
    <w:rsid w:val="002873CC"/>
    <w:rsid w:val="0029067F"/>
    <w:rsid w:val="00294AAE"/>
    <w:rsid w:val="0029BA72"/>
    <w:rsid w:val="002A266F"/>
    <w:rsid w:val="002D361C"/>
    <w:rsid w:val="003255F9"/>
    <w:rsid w:val="00344554"/>
    <w:rsid w:val="00362ED8"/>
    <w:rsid w:val="00365DA8"/>
    <w:rsid w:val="003B1981"/>
    <w:rsid w:val="003F7040"/>
    <w:rsid w:val="00425DE7"/>
    <w:rsid w:val="0044677E"/>
    <w:rsid w:val="00493246"/>
    <w:rsid w:val="0049507B"/>
    <w:rsid w:val="004E0A25"/>
    <w:rsid w:val="005343A9"/>
    <w:rsid w:val="005506C7"/>
    <w:rsid w:val="00551F0F"/>
    <w:rsid w:val="005F2C68"/>
    <w:rsid w:val="00603157"/>
    <w:rsid w:val="00607DAF"/>
    <w:rsid w:val="00624445"/>
    <w:rsid w:val="0064671F"/>
    <w:rsid w:val="00660994"/>
    <w:rsid w:val="00674E3E"/>
    <w:rsid w:val="00697A65"/>
    <w:rsid w:val="006D1A17"/>
    <w:rsid w:val="006E2A88"/>
    <w:rsid w:val="00717D96"/>
    <w:rsid w:val="00750D34"/>
    <w:rsid w:val="0078220A"/>
    <w:rsid w:val="00795760"/>
    <w:rsid w:val="007A3554"/>
    <w:rsid w:val="007A375D"/>
    <w:rsid w:val="007E5B5C"/>
    <w:rsid w:val="00835737"/>
    <w:rsid w:val="008E19B3"/>
    <w:rsid w:val="0090217F"/>
    <w:rsid w:val="009225A8"/>
    <w:rsid w:val="00947724"/>
    <w:rsid w:val="00955160"/>
    <w:rsid w:val="009A2D31"/>
    <w:rsid w:val="009C083B"/>
    <w:rsid w:val="009D6272"/>
    <w:rsid w:val="009E77AE"/>
    <w:rsid w:val="009F627B"/>
    <w:rsid w:val="00A508A6"/>
    <w:rsid w:val="00A754CC"/>
    <w:rsid w:val="00AD2BA6"/>
    <w:rsid w:val="00AE18CB"/>
    <w:rsid w:val="00B22751"/>
    <w:rsid w:val="00BD039E"/>
    <w:rsid w:val="00BE55FA"/>
    <w:rsid w:val="00C11038"/>
    <w:rsid w:val="00C89724"/>
    <w:rsid w:val="00CA1AF9"/>
    <w:rsid w:val="00CA307E"/>
    <w:rsid w:val="00CB658C"/>
    <w:rsid w:val="00CC11FD"/>
    <w:rsid w:val="00CE5460"/>
    <w:rsid w:val="00CF05DA"/>
    <w:rsid w:val="00D018D6"/>
    <w:rsid w:val="00D04901"/>
    <w:rsid w:val="00D3076C"/>
    <w:rsid w:val="00D611B4"/>
    <w:rsid w:val="00D70CE7"/>
    <w:rsid w:val="00D867F9"/>
    <w:rsid w:val="00DA08F0"/>
    <w:rsid w:val="00DB7872"/>
    <w:rsid w:val="00DC4B22"/>
    <w:rsid w:val="00DF486E"/>
    <w:rsid w:val="00E13DFE"/>
    <w:rsid w:val="00E20208"/>
    <w:rsid w:val="00E22393"/>
    <w:rsid w:val="00E40A66"/>
    <w:rsid w:val="00E729A0"/>
    <w:rsid w:val="00EA0797"/>
    <w:rsid w:val="00ED69A7"/>
    <w:rsid w:val="00F26B28"/>
    <w:rsid w:val="00F33C76"/>
    <w:rsid w:val="00F4340E"/>
    <w:rsid w:val="00FA6445"/>
    <w:rsid w:val="00FB0C61"/>
    <w:rsid w:val="00FB130B"/>
    <w:rsid w:val="00FE02AE"/>
    <w:rsid w:val="01410249"/>
    <w:rsid w:val="02054AC6"/>
    <w:rsid w:val="034BE5D0"/>
    <w:rsid w:val="03B3A5BE"/>
    <w:rsid w:val="040A7E85"/>
    <w:rsid w:val="04115628"/>
    <w:rsid w:val="045FA42B"/>
    <w:rsid w:val="0583AD52"/>
    <w:rsid w:val="0718F1B3"/>
    <w:rsid w:val="07491EE9"/>
    <w:rsid w:val="0780C957"/>
    <w:rsid w:val="082A0E77"/>
    <w:rsid w:val="090D0AF7"/>
    <w:rsid w:val="0B3CEA79"/>
    <w:rsid w:val="0BE47FAF"/>
    <w:rsid w:val="0BE6C59C"/>
    <w:rsid w:val="0C1E96FE"/>
    <w:rsid w:val="0C61A915"/>
    <w:rsid w:val="0CC6AB22"/>
    <w:rsid w:val="0CE19B12"/>
    <w:rsid w:val="0D274A86"/>
    <w:rsid w:val="0ED91424"/>
    <w:rsid w:val="105051CA"/>
    <w:rsid w:val="1098C68C"/>
    <w:rsid w:val="10C97233"/>
    <w:rsid w:val="112EF0D2"/>
    <w:rsid w:val="113A1564"/>
    <w:rsid w:val="1145ECEB"/>
    <w:rsid w:val="117BF921"/>
    <w:rsid w:val="11F5E7DF"/>
    <w:rsid w:val="12286AD9"/>
    <w:rsid w:val="1242FE94"/>
    <w:rsid w:val="1309AEC8"/>
    <w:rsid w:val="134DD040"/>
    <w:rsid w:val="149EED11"/>
    <w:rsid w:val="15600B9B"/>
    <w:rsid w:val="16514E86"/>
    <w:rsid w:val="173A7F89"/>
    <w:rsid w:val="17665DBE"/>
    <w:rsid w:val="17C97A49"/>
    <w:rsid w:val="17F039C8"/>
    <w:rsid w:val="1897AC5D"/>
    <w:rsid w:val="196C5EE4"/>
    <w:rsid w:val="19907F51"/>
    <w:rsid w:val="19DF06B2"/>
    <w:rsid w:val="19E7D167"/>
    <w:rsid w:val="19E84013"/>
    <w:rsid w:val="1AB5472A"/>
    <w:rsid w:val="1AD67B69"/>
    <w:rsid w:val="1B9690F9"/>
    <w:rsid w:val="1C09B951"/>
    <w:rsid w:val="1CF731DC"/>
    <w:rsid w:val="1D32A6A3"/>
    <w:rsid w:val="1D72AD25"/>
    <w:rsid w:val="1D8F3D1F"/>
    <w:rsid w:val="1E4E3C19"/>
    <w:rsid w:val="1E964140"/>
    <w:rsid w:val="1EFB67BB"/>
    <w:rsid w:val="1F030105"/>
    <w:rsid w:val="1F97F42A"/>
    <w:rsid w:val="1FF451D1"/>
    <w:rsid w:val="204843D3"/>
    <w:rsid w:val="2095C1F9"/>
    <w:rsid w:val="20CD4492"/>
    <w:rsid w:val="20DC8E20"/>
    <w:rsid w:val="217DA42D"/>
    <w:rsid w:val="21DA60B5"/>
    <w:rsid w:val="22133938"/>
    <w:rsid w:val="224712A6"/>
    <w:rsid w:val="2303B663"/>
    <w:rsid w:val="234A83CE"/>
    <w:rsid w:val="244DF733"/>
    <w:rsid w:val="248276A0"/>
    <w:rsid w:val="250C64E8"/>
    <w:rsid w:val="250D3192"/>
    <w:rsid w:val="251DE3BE"/>
    <w:rsid w:val="2531B062"/>
    <w:rsid w:val="256E4C0D"/>
    <w:rsid w:val="25712CA2"/>
    <w:rsid w:val="25A3390C"/>
    <w:rsid w:val="25B9EC00"/>
    <w:rsid w:val="2643CDB2"/>
    <w:rsid w:val="26594DFE"/>
    <w:rsid w:val="276E4189"/>
    <w:rsid w:val="27A0EF05"/>
    <w:rsid w:val="280B6B1D"/>
    <w:rsid w:val="28205674"/>
    <w:rsid w:val="289CDFD0"/>
    <w:rsid w:val="28ED9E80"/>
    <w:rsid w:val="29633899"/>
    <w:rsid w:val="2965DE71"/>
    <w:rsid w:val="296BA278"/>
    <w:rsid w:val="29886ABD"/>
    <w:rsid w:val="29A6E45F"/>
    <w:rsid w:val="2A6C21C9"/>
    <w:rsid w:val="2B08E994"/>
    <w:rsid w:val="2C920D16"/>
    <w:rsid w:val="2CDD17AE"/>
    <w:rsid w:val="2CEF0F78"/>
    <w:rsid w:val="2CEFC0CA"/>
    <w:rsid w:val="2D44FFCA"/>
    <w:rsid w:val="2DBA1CCE"/>
    <w:rsid w:val="2E7D8840"/>
    <w:rsid w:val="2EABCFF3"/>
    <w:rsid w:val="2ED6452D"/>
    <w:rsid w:val="2EEC8854"/>
    <w:rsid w:val="2F25BEE3"/>
    <w:rsid w:val="2F7823E5"/>
    <w:rsid w:val="2FD27A1D"/>
    <w:rsid w:val="2FF8BC24"/>
    <w:rsid w:val="308B0D8A"/>
    <w:rsid w:val="316E4A7E"/>
    <w:rsid w:val="32043C57"/>
    <w:rsid w:val="3297001C"/>
    <w:rsid w:val="332481AF"/>
    <w:rsid w:val="336E9C82"/>
    <w:rsid w:val="33853CFD"/>
    <w:rsid w:val="33F08CFC"/>
    <w:rsid w:val="3422A1A6"/>
    <w:rsid w:val="342B6609"/>
    <w:rsid w:val="34535E34"/>
    <w:rsid w:val="348D7583"/>
    <w:rsid w:val="34A5EB40"/>
    <w:rsid w:val="34ACE644"/>
    <w:rsid w:val="35082325"/>
    <w:rsid w:val="351D3C28"/>
    <w:rsid w:val="35916A9D"/>
    <w:rsid w:val="35F2ADFC"/>
    <w:rsid w:val="361DC963"/>
    <w:rsid w:val="3661DF02"/>
    <w:rsid w:val="36775F4E"/>
    <w:rsid w:val="371F6CBC"/>
    <w:rsid w:val="372314CD"/>
    <w:rsid w:val="37684924"/>
    <w:rsid w:val="37F5C1DD"/>
    <w:rsid w:val="38198E5D"/>
    <w:rsid w:val="381D51E1"/>
    <w:rsid w:val="38393CC5"/>
    <w:rsid w:val="3854C207"/>
    <w:rsid w:val="39583122"/>
    <w:rsid w:val="39B92242"/>
    <w:rsid w:val="3A95CD7A"/>
    <w:rsid w:val="3AC76F0B"/>
    <w:rsid w:val="3AEA8767"/>
    <w:rsid w:val="3B01E80B"/>
    <w:rsid w:val="3BD2D44A"/>
    <w:rsid w:val="3BFB9EE1"/>
    <w:rsid w:val="3CD12086"/>
    <w:rsid w:val="3CE58138"/>
    <w:rsid w:val="3D2E1CE2"/>
    <w:rsid w:val="3D4C0317"/>
    <w:rsid w:val="3DB0C9DF"/>
    <w:rsid w:val="3DE485F7"/>
    <w:rsid w:val="3E16B60C"/>
    <w:rsid w:val="3E203A8C"/>
    <w:rsid w:val="3E2E41D9"/>
    <w:rsid w:val="3ECAFE8F"/>
    <w:rsid w:val="3EDA426D"/>
    <w:rsid w:val="3EE983C1"/>
    <w:rsid w:val="3F4E4F66"/>
    <w:rsid w:val="3F83993E"/>
    <w:rsid w:val="3FEF98EB"/>
    <w:rsid w:val="40523E07"/>
    <w:rsid w:val="407881BC"/>
    <w:rsid w:val="408FA68D"/>
    <w:rsid w:val="40C3387D"/>
    <w:rsid w:val="410216E9"/>
    <w:rsid w:val="41456117"/>
    <w:rsid w:val="4165E29B"/>
    <w:rsid w:val="417965A2"/>
    <w:rsid w:val="421A0D13"/>
    <w:rsid w:val="42223BE3"/>
    <w:rsid w:val="42614DE4"/>
    <w:rsid w:val="43255CBE"/>
    <w:rsid w:val="432739AD"/>
    <w:rsid w:val="438CA5C6"/>
    <w:rsid w:val="44289283"/>
    <w:rsid w:val="4441B7C3"/>
    <w:rsid w:val="44C30A0E"/>
    <w:rsid w:val="44DA219E"/>
    <w:rsid w:val="4515F0EA"/>
    <w:rsid w:val="45659953"/>
    <w:rsid w:val="46B8D46B"/>
    <w:rsid w:val="4742B8B9"/>
    <w:rsid w:val="47974D8A"/>
    <w:rsid w:val="4872AA7D"/>
    <w:rsid w:val="4927389E"/>
    <w:rsid w:val="492FFBFA"/>
    <w:rsid w:val="498428FA"/>
    <w:rsid w:val="49967B31"/>
    <w:rsid w:val="49BA493F"/>
    <w:rsid w:val="49BE0B35"/>
    <w:rsid w:val="4A192FDF"/>
    <w:rsid w:val="4A6FFE67"/>
    <w:rsid w:val="4AF8552C"/>
    <w:rsid w:val="4B4F2DF3"/>
    <w:rsid w:val="4BF98912"/>
    <w:rsid w:val="4C05EB24"/>
    <w:rsid w:val="4C49DDA9"/>
    <w:rsid w:val="4C54B72E"/>
    <w:rsid w:val="4E579A1D"/>
    <w:rsid w:val="4F3D8BE6"/>
    <w:rsid w:val="4F7121CC"/>
    <w:rsid w:val="4F870770"/>
    <w:rsid w:val="4F8C57F0"/>
    <w:rsid w:val="5023FE03"/>
    <w:rsid w:val="50C033EA"/>
    <w:rsid w:val="50C64716"/>
    <w:rsid w:val="51067BF1"/>
    <w:rsid w:val="510EFFF4"/>
    <w:rsid w:val="51761282"/>
    <w:rsid w:val="522F03F3"/>
    <w:rsid w:val="525C044B"/>
    <w:rsid w:val="52B0740D"/>
    <w:rsid w:val="52DF144A"/>
    <w:rsid w:val="532CF855"/>
    <w:rsid w:val="53BC9478"/>
    <w:rsid w:val="5449F7D3"/>
    <w:rsid w:val="54B6D0C8"/>
    <w:rsid w:val="5550BBA6"/>
    <w:rsid w:val="55780907"/>
    <w:rsid w:val="55CEF28D"/>
    <w:rsid w:val="55D9ED14"/>
    <w:rsid w:val="55E27117"/>
    <w:rsid w:val="5663C362"/>
    <w:rsid w:val="56BE81EE"/>
    <w:rsid w:val="579769D5"/>
    <w:rsid w:val="583C5C79"/>
    <w:rsid w:val="588D2544"/>
    <w:rsid w:val="58AA2504"/>
    <w:rsid w:val="58B270C6"/>
    <w:rsid w:val="591A11D9"/>
    <w:rsid w:val="591DB9EA"/>
    <w:rsid w:val="59213970"/>
    <w:rsid w:val="5946FBBE"/>
    <w:rsid w:val="59889523"/>
    <w:rsid w:val="5AAD5E37"/>
    <w:rsid w:val="5AD53D01"/>
    <w:rsid w:val="5B048F72"/>
    <w:rsid w:val="5BB3C75F"/>
    <w:rsid w:val="5C68552B"/>
    <w:rsid w:val="5D321990"/>
    <w:rsid w:val="5DB27BFF"/>
    <w:rsid w:val="5E4995D1"/>
    <w:rsid w:val="5E54958A"/>
    <w:rsid w:val="5E9FF616"/>
    <w:rsid w:val="5F63F0A9"/>
    <w:rsid w:val="5F7D83DA"/>
    <w:rsid w:val="5F9690EC"/>
    <w:rsid w:val="5F9B6315"/>
    <w:rsid w:val="5FF065EB"/>
    <w:rsid w:val="603BC677"/>
    <w:rsid w:val="609370E2"/>
    <w:rsid w:val="612D51E6"/>
    <w:rsid w:val="61BEC699"/>
    <w:rsid w:val="61E72E6A"/>
    <w:rsid w:val="623AE9D5"/>
    <w:rsid w:val="628791CC"/>
    <w:rsid w:val="629E5868"/>
    <w:rsid w:val="62CC95B6"/>
    <w:rsid w:val="645ED131"/>
    <w:rsid w:val="6463D2E2"/>
    <w:rsid w:val="64888155"/>
    <w:rsid w:val="64DE94FD"/>
    <w:rsid w:val="6698287A"/>
    <w:rsid w:val="66D32F77"/>
    <w:rsid w:val="68A18039"/>
    <w:rsid w:val="68BDE188"/>
    <w:rsid w:val="68D18EE2"/>
    <w:rsid w:val="6A413573"/>
    <w:rsid w:val="6A428B24"/>
    <w:rsid w:val="6ABA6290"/>
    <w:rsid w:val="6ACF9694"/>
    <w:rsid w:val="6BA6A09A"/>
    <w:rsid w:val="6C264D5F"/>
    <w:rsid w:val="6C27F2E5"/>
    <w:rsid w:val="6CAA811B"/>
    <w:rsid w:val="6D223705"/>
    <w:rsid w:val="6E9D383B"/>
    <w:rsid w:val="6F6702C7"/>
    <w:rsid w:val="6FCFCEA8"/>
    <w:rsid w:val="7020C972"/>
    <w:rsid w:val="706D379C"/>
    <w:rsid w:val="70BBA415"/>
    <w:rsid w:val="70F926DB"/>
    <w:rsid w:val="71D5C230"/>
    <w:rsid w:val="73076F6A"/>
    <w:rsid w:val="731391D6"/>
    <w:rsid w:val="73C84EC6"/>
    <w:rsid w:val="74456FD3"/>
    <w:rsid w:val="74592970"/>
    <w:rsid w:val="746648BD"/>
    <w:rsid w:val="754D82E0"/>
    <w:rsid w:val="757885F5"/>
    <w:rsid w:val="75AF9D66"/>
    <w:rsid w:val="75CED52B"/>
    <w:rsid w:val="75F279C9"/>
    <w:rsid w:val="76633DF3"/>
    <w:rsid w:val="768E3A8A"/>
    <w:rsid w:val="76AB1CD0"/>
    <w:rsid w:val="776AA58C"/>
    <w:rsid w:val="78E08A95"/>
    <w:rsid w:val="791F9E4A"/>
    <w:rsid w:val="7958AC9F"/>
    <w:rsid w:val="7A20F403"/>
    <w:rsid w:val="7A310694"/>
    <w:rsid w:val="7A585298"/>
    <w:rsid w:val="7A826764"/>
    <w:rsid w:val="7B0287C0"/>
    <w:rsid w:val="7B79998F"/>
    <w:rsid w:val="7C064442"/>
    <w:rsid w:val="7C746E30"/>
    <w:rsid w:val="7C89B46A"/>
    <w:rsid w:val="7D1F3272"/>
    <w:rsid w:val="7D8701BF"/>
    <w:rsid w:val="7E000BB6"/>
    <w:rsid w:val="7E0CC595"/>
    <w:rsid w:val="7E19E128"/>
    <w:rsid w:val="7E5518BA"/>
    <w:rsid w:val="7E66AF45"/>
    <w:rsid w:val="7F7DA4F7"/>
    <w:rsid w:val="7F8ED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40AA69"/>
  <w15:chartTrackingRefBased/>
  <w15:docId w15:val="{99B912C2-A033-444F-9464-A86710F565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039E"/>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255F9"/>
    <w:pPr>
      <w:tabs>
        <w:tab w:val="center" w:pos="4680"/>
        <w:tab w:val="right" w:pos="9360"/>
      </w:tabs>
    </w:pPr>
  </w:style>
  <w:style w:type="character" w:styleId="HeaderChar" w:customStyle="1">
    <w:name w:val="Header Char"/>
    <w:basedOn w:val="DefaultParagraphFont"/>
    <w:link w:val="Header"/>
    <w:uiPriority w:val="99"/>
    <w:rsid w:val="003255F9"/>
    <w:rPr>
      <w:rFonts w:eastAsiaTheme="minorEastAsia"/>
    </w:rPr>
  </w:style>
  <w:style w:type="paragraph" w:styleId="Footer">
    <w:name w:val="footer"/>
    <w:basedOn w:val="Normal"/>
    <w:link w:val="FooterChar"/>
    <w:uiPriority w:val="99"/>
    <w:unhideWhenUsed/>
    <w:rsid w:val="003255F9"/>
    <w:pPr>
      <w:tabs>
        <w:tab w:val="center" w:pos="4680"/>
        <w:tab w:val="right" w:pos="9360"/>
      </w:tabs>
    </w:pPr>
  </w:style>
  <w:style w:type="character" w:styleId="FooterChar" w:customStyle="1">
    <w:name w:val="Footer Char"/>
    <w:basedOn w:val="DefaultParagraphFont"/>
    <w:link w:val="Footer"/>
    <w:uiPriority w:val="99"/>
    <w:rsid w:val="003255F9"/>
    <w:rPr>
      <w:rFonts w:eastAsiaTheme="minorEastAsia"/>
    </w:rPr>
  </w:style>
  <w:style w:type="paragraph" w:styleId="NormalWeb">
    <w:name w:val="Normal (Web)"/>
    <w:basedOn w:val="Normal"/>
    <w:uiPriority w:val="99"/>
    <w:unhideWhenUsed/>
    <w:rsid w:val="002A266F"/>
    <w:pPr>
      <w:spacing w:before="100" w:beforeAutospacing="1" w:after="100" w:afterAutospacing="1"/>
    </w:pPr>
    <w:rPr>
      <w:rFonts w:ascii="Times New Roman" w:hAnsi="Times New Roman" w:eastAsia="Times New Roman" w:cs="Times New Roman"/>
    </w:rPr>
  </w:style>
  <w:style w:type="paragraph" w:styleId="paragraph" w:customStyle="1">
    <w:name w:val="paragraph"/>
    <w:basedOn w:val="Normal"/>
    <w:rsid w:val="00365DA8"/>
    <w:pPr>
      <w:spacing w:before="100" w:beforeAutospacing="1" w:after="100" w:afterAutospacing="1"/>
    </w:pPr>
    <w:rPr>
      <w:rFonts w:ascii="Times New Roman" w:hAnsi="Times New Roman" w:eastAsia="Times New Roman" w:cs="Times New Roman"/>
      <w:lang w:eastAsia="en-CA"/>
    </w:rPr>
  </w:style>
  <w:style w:type="character" w:styleId="normaltextrun" w:customStyle="1">
    <w:name w:val="normaltextrun"/>
    <w:basedOn w:val="DefaultParagraphFont"/>
    <w:rsid w:val="00365DA8"/>
  </w:style>
  <w:style w:type="character" w:styleId="eop" w:customStyle="1">
    <w:name w:val="eop"/>
    <w:basedOn w:val="DefaultParagraphFont"/>
    <w:rsid w:val="00365DA8"/>
  </w:style>
  <w:style w:type="character" w:styleId="scxw259538753" w:customStyle="1">
    <w:name w:val="scxw259538753"/>
    <w:basedOn w:val="DefaultParagraphFont"/>
    <w:rsid w:val="00365DA8"/>
  </w:style>
  <w:style w:type="character" w:styleId="advancedproofingissue" w:customStyle="1">
    <w:name w:val="advancedproofingissue"/>
    <w:basedOn w:val="DefaultParagraphFont"/>
    <w:rsid w:val="00365DA8"/>
  </w:style>
  <w:style w:type="character" w:styleId="spellingerror" w:customStyle="1">
    <w:name w:val="spellingerror"/>
    <w:basedOn w:val="DefaultParagraphFont"/>
    <w:rsid w:val="00BD039E"/>
  </w:style>
  <w:style w:type="character" w:styleId="contextualspellingandgrammarerror" w:customStyle="1">
    <w:name w:val="contextualspellingandgrammarerror"/>
    <w:basedOn w:val="DefaultParagraphFont"/>
    <w:rsid w:val="00BD039E"/>
  </w:style>
  <w:style w:type="character" w:styleId="scxw33058678" w:customStyle="1">
    <w:name w:val="scxw33058678"/>
    <w:basedOn w:val="DefaultParagraphFont"/>
    <w:rsid w:val="00BD039E"/>
  </w:style>
  <w:style w:type="character" w:styleId="Hyperlink">
    <w:name w:val="Hyperlink"/>
    <w:basedOn w:val="DefaultParagraphFont"/>
    <w:uiPriority w:val="99"/>
    <w:unhideWhenUsed/>
    <w:rsid w:val="00BD039E"/>
    <w:rPr>
      <w:color w:val="0000FF"/>
      <w:u w:val="single"/>
    </w:rPr>
  </w:style>
  <w:style w:type="paragraph" w:styleId="ListParagraph">
    <w:name w:val="List Paragraph"/>
    <w:basedOn w:val="Normal"/>
    <w:uiPriority w:val="34"/>
    <w:qFormat/>
    <w:rsid w:val="00BD039E"/>
    <w:pPr>
      <w:ind w:left="720"/>
      <w:contextualSpacing/>
    </w:pPr>
  </w:style>
  <w:style w:type="paragraph" w:styleId="BalloonText">
    <w:name w:val="Balloon Text"/>
    <w:basedOn w:val="Normal"/>
    <w:link w:val="BalloonTextChar"/>
    <w:uiPriority w:val="99"/>
    <w:semiHidden/>
    <w:unhideWhenUsed/>
    <w:rsid w:val="00FB13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130B"/>
    <w:rPr>
      <w:rFonts w:ascii="Segoe UI" w:hAnsi="Segoe UI" w:cs="Segoe UI" w:eastAsiaTheme="minorEastAsia"/>
      <w:sz w:val="18"/>
      <w:szCs w:val="18"/>
    </w:rPr>
  </w:style>
  <w:style w:type="character" w:styleId="CommentReference">
    <w:name w:val="annotation reference"/>
    <w:basedOn w:val="DefaultParagraphFont"/>
    <w:uiPriority w:val="99"/>
    <w:semiHidden/>
    <w:unhideWhenUsed/>
    <w:rsid w:val="002076C7"/>
    <w:rPr>
      <w:sz w:val="16"/>
      <w:szCs w:val="16"/>
    </w:rPr>
  </w:style>
  <w:style w:type="paragraph" w:styleId="CommentText">
    <w:name w:val="annotation text"/>
    <w:basedOn w:val="Normal"/>
    <w:link w:val="CommentTextChar"/>
    <w:uiPriority w:val="99"/>
    <w:semiHidden/>
    <w:unhideWhenUsed/>
    <w:rsid w:val="002076C7"/>
    <w:rPr>
      <w:sz w:val="20"/>
      <w:szCs w:val="20"/>
    </w:rPr>
  </w:style>
  <w:style w:type="character" w:styleId="CommentTextChar" w:customStyle="1">
    <w:name w:val="Comment Text Char"/>
    <w:basedOn w:val="DefaultParagraphFont"/>
    <w:link w:val="CommentText"/>
    <w:uiPriority w:val="99"/>
    <w:semiHidden/>
    <w:rsid w:val="002076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76C7"/>
    <w:rPr>
      <w:b/>
      <w:bCs/>
    </w:rPr>
  </w:style>
  <w:style w:type="character" w:styleId="CommentSubjectChar" w:customStyle="1">
    <w:name w:val="Comment Subject Char"/>
    <w:basedOn w:val="CommentTextChar"/>
    <w:link w:val="CommentSubject"/>
    <w:uiPriority w:val="99"/>
    <w:semiHidden/>
    <w:rsid w:val="002076C7"/>
    <w:rPr>
      <w:rFonts w:eastAsiaTheme="minorEastAsia"/>
      <w:b/>
      <w:bCs/>
      <w:sz w:val="20"/>
      <w:szCs w:val="20"/>
    </w:rPr>
  </w:style>
  <w:style w:type="table" w:styleId="TableGrid">
    <w:name w:val="Table Grid"/>
    <w:basedOn w:val="TableNormal"/>
    <w:uiPriority w:val="39"/>
    <w:rsid w:val="009021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94AAE"/>
    <w:rPr>
      <w:color w:val="605E5C"/>
      <w:shd w:val="clear" w:color="auto" w:fill="E1DFDD"/>
    </w:rPr>
  </w:style>
  <w:style w:type="character" w:styleId="FollowedHyperlink">
    <w:name w:val="FollowedHyperlink"/>
    <w:basedOn w:val="DefaultParagraphFont"/>
    <w:uiPriority w:val="99"/>
    <w:semiHidden/>
    <w:unhideWhenUsed/>
    <w:rsid w:val="00A508A6"/>
    <w:rPr>
      <w:color w:val="954F72" w:themeColor="followedHyperlink"/>
      <w:u w:val="single"/>
    </w:rPr>
  </w:style>
  <w:style w:type="paragraph" w:styleId="Subtitle">
    <w:name w:val="Subtitle"/>
    <w:basedOn w:val="Normal"/>
    <w:next w:val="Normal"/>
    <w:link w:val="SubtitleChar"/>
    <w:uiPriority w:val="11"/>
    <w:qFormat/>
    <w:rsid w:val="00E13DFE"/>
    <w:pPr>
      <w:numPr>
        <w:ilvl w:val="1"/>
      </w:numPr>
      <w:spacing w:after="160"/>
    </w:pPr>
    <w:rPr>
      <w:color w:val="5A5A5A" w:themeColor="text1" w:themeTint="A5"/>
      <w:spacing w:val="15"/>
      <w:sz w:val="22"/>
      <w:szCs w:val="22"/>
    </w:rPr>
  </w:style>
  <w:style w:type="character" w:styleId="SubtitleChar" w:customStyle="1">
    <w:name w:val="Subtitle Char"/>
    <w:basedOn w:val="DefaultParagraphFont"/>
    <w:link w:val="Subtitle"/>
    <w:uiPriority w:val="11"/>
    <w:rsid w:val="00E13DFE"/>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4891">
      <w:bodyDiv w:val="1"/>
      <w:marLeft w:val="0"/>
      <w:marRight w:val="0"/>
      <w:marTop w:val="0"/>
      <w:marBottom w:val="0"/>
      <w:divBdr>
        <w:top w:val="none" w:sz="0" w:space="0" w:color="auto"/>
        <w:left w:val="none" w:sz="0" w:space="0" w:color="auto"/>
        <w:bottom w:val="none" w:sz="0" w:space="0" w:color="auto"/>
        <w:right w:val="none" w:sz="0" w:space="0" w:color="auto"/>
      </w:divBdr>
    </w:div>
    <w:div w:id="416751182">
      <w:bodyDiv w:val="1"/>
      <w:marLeft w:val="0"/>
      <w:marRight w:val="0"/>
      <w:marTop w:val="0"/>
      <w:marBottom w:val="0"/>
      <w:divBdr>
        <w:top w:val="none" w:sz="0" w:space="0" w:color="auto"/>
        <w:left w:val="none" w:sz="0" w:space="0" w:color="auto"/>
        <w:bottom w:val="none" w:sz="0" w:space="0" w:color="auto"/>
        <w:right w:val="none" w:sz="0" w:space="0" w:color="auto"/>
      </w:divBdr>
      <w:divsChild>
        <w:div w:id="1709597767">
          <w:marLeft w:val="0"/>
          <w:marRight w:val="0"/>
          <w:marTop w:val="0"/>
          <w:marBottom w:val="0"/>
          <w:divBdr>
            <w:top w:val="none" w:sz="0" w:space="0" w:color="auto"/>
            <w:left w:val="none" w:sz="0" w:space="0" w:color="auto"/>
            <w:bottom w:val="none" w:sz="0" w:space="0" w:color="auto"/>
            <w:right w:val="none" w:sz="0" w:space="0" w:color="auto"/>
          </w:divBdr>
        </w:div>
        <w:div w:id="312638246">
          <w:marLeft w:val="0"/>
          <w:marRight w:val="0"/>
          <w:marTop w:val="0"/>
          <w:marBottom w:val="0"/>
          <w:divBdr>
            <w:top w:val="none" w:sz="0" w:space="0" w:color="auto"/>
            <w:left w:val="none" w:sz="0" w:space="0" w:color="auto"/>
            <w:bottom w:val="none" w:sz="0" w:space="0" w:color="auto"/>
            <w:right w:val="none" w:sz="0" w:space="0" w:color="auto"/>
          </w:divBdr>
        </w:div>
      </w:divsChild>
    </w:div>
    <w:div w:id="422343906">
      <w:bodyDiv w:val="1"/>
      <w:marLeft w:val="0"/>
      <w:marRight w:val="0"/>
      <w:marTop w:val="0"/>
      <w:marBottom w:val="0"/>
      <w:divBdr>
        <w:top w:val="none" w:sz="0" w:space="0" w:color="auto"/>
        <w:left w:val="none" w:sz="0" w:space="0" w:color="auto"/>
        <w:bottom w:val="none" w:sz="0" w:space="0" w:color="auto"/>
        <w:right w:val="none" w:sz="0" w:space="0" w:color="auto"/>
      </w:divBdr>
    </w:div>
    <w:div w:id="541358094">
      <w:bodyDiv w:val="1"/>
      <w:marLeft w:val="0"/>
      <w:marRight w:val="0"/>
      <w:marTop w:val="0"/>
      <w:marBottom w:val="0"/>
      <w:divBdr>
        <w:top w:val="none" w:sz="0" w:space="0" w:color="auto"/>
        <w:left w:val="none" w:sz="0" w:space="0" w:color="auto"/>
        <w:bottom w:val="none" w:sz="0" w:space="0" w:color="auto"/>
        <w:right w:val="none" w:sz="0" w:space="0" w:color="auto"/>
      </w:divBdr>
    </w:div>
    <w:div w:id="557742944">
      <w:bodyDiv w:val="1"/>
      <w:marLeft w:val="0"/>
      <w:marRight w:val="0"/>
      <w:marTop w:val="0"/>
      <w:marBottom w:val="0"/>
      <w:divBdr>
        <w:top w:val="none" w:sz="0" w:space="0" w:color="auto"/>
        <w:left w:val="none" w:sz="0" w:space="0" w:color="auto"/>
        <w:bottom w:val="none" w:sz="0" w:space="0" w:color="auto"/>
        <w:right w:val="none" w:sz="0" w:space="0" w:color="auto"/>
      </w:divBdr>
    </w:div>
    <w:div w:id="784039819">
      <w:bodyDiv w:val="1"/>
      <w:marLeft w:val="0"/>
      <w:marRight w:val="0"/>
      <w:marTop w:val="0"/>
      <w:marBottom w:val="0"/>
      <w:divBdr>
        <w:top w:val="none" w:sz="0" w:space="0" w:color="auto"/>
        <w:left w:val="none" w:sz="0" w:space="0" w:color="auto"/>
        <w:bottom w:val="none" w:sz="0" w:space="0" w:color="auto"/>
        <w:right w:val="none" w:sz="0" w:space="0" w:color="auto"/>
      </w:divBdr>
    </w:div>
    <w:div w:id="903174037">
      <w:bodyDiv w:val="1"/>
      <w:marLeft w:val="0"/>
      <w:marRight w:val="0"/>
      <w:marTop w:val="0"/>
      <w:marBottom w:val="0"/>
      <w:divBdr>
        <w:top w:val="none" w:sz="0" w:space="0" w:color="auto"/>
        <w:left w:val="none" w:sz="0" w:space="0" w:color="auto"/>
        <w:bottom w:val="none" w:sz="0" w:space="0" w:color="auto"/>
        <w:right w:val="none" w:sz="0" w:space="0" w:color="auto"/>
      </w:divBdr>
    </w:div>
    <w:div w:id="1179465887">
      <w:bodyDiv w:val="1"/>
      <w:marLeft w:val="0"/>
      <w:marRight w:val="0"/>
      <w:marTop w:val="0"/>
      <w:marBottom w:val="0"/>
      <w:divBdr>
        <w:top w:val="none" w:sz="0" w:space="0" w:color="auto"/>
        <w:left w:val="none" w:sz="0" w:space="0" w:color="auto"/>
        <w:bottom w:val="none" w:sz="0" w:space="0" w:color="auto"/>
        <w:right w:val="none" w:sz="0" w:space="0" w:color="auto"/>
      </w:divBdr>
    </w:div>
    <w:div w:id="1291744112">
      <w:bodyDiv w:val="1"/>
      <w:marLeft w:val="0"/>
      <w:marRight w:val="0"/>
      <w:marTop w:val="0"/>
      <w:marBottom w:val="0"/>
      <w:divBdr>
        <w:top w:val="none" w:sz="0" w:space="0" w:color="auto"/>
        <w:left w:val="none" w:sz="0" w:space="0" w:color="auto"/>
        <w:bottom w:val="none" w:sz="0" w:space="0" w:color="auto"/>
        <w:right w:val="none" w:sz="0" w:space="0" w:color="auto"/>
      </w:divBdr>
    </w:div>
    <w:div w:id="1664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eader" Target="header3.xml" Id="rId14" /><Relationship Type="http://schemas.openxmlformats.org/officeDocument/2006/relationships/hyperlink" Target="mailto:admin@mcdonaldinstitute.ca?subject=CDI%20Program%20&#8211;%20[Last%20Name]" TargetMode="External" Id="Rbd500c1c2fe745ae" /><Relationship Type="http://schemas.openxmlformats.org/officeDocument/2006/relationships/comments" Target="comments.xml" Id="R29e648b271ce4a5e" /><Relationship Type="http://schemas.microsoft.com/office/2011/relationships/people" Target="people.xml" Id="Rde3b368e44174fc6" /><Relationship Type="http://schemas.microsoft.com/office/2011/relationships/commentsExtended" Target="commentsExtended.xml" Id="Rdb60b5d4576e4210" /><Relationship Type="http://schemas.microsoft.com/office/2016/09/relationships/commentsIds" Target="commentsIds.xml" Id="Rae76e89b1d52478d" /><Relationship Type="http://schemas.microsoft.com/office/2018/08/relationships/commentsExtensible" Target="commentsExtensible.xml" Id="Rca6eb1b0eed842e5"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Turner\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CFF7-616B-314F-9840-EFE427BE0D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C:\Users\Diana Turner\Downloads\LetterHead.dotx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Diana Turner</dc:creator>
  <keywords/>
  <dc:description/>
  <lastModifiedBy>Edward Thomas</lastModifiedBy>
  <revision>15</revision>
  <lastPrinted>2019-11-21T19:51:00.0000000Z</lastPrinted>
  <dcterms:created xsi:type="dcterms:W3CDTF">2019-11-25T14:13:00.0000000Z</dcterms:created>
  <dcterms:modified xsi:type="dcterms:W3CDTF">2022-12-06T20:29:45.9368059Z</dcterms:modified>
</coreProperties>
</file>