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7D93D2F" w:rsidR="00BD039E" w:rsidRDefault="00BD039E" w:rsidP="00E13DFE">
      <w:pPr>
        <w:pStyle w:val="Subtitle"/>
        <w:rPr>
          <w:rStyle w:val="normaltextrun"/>
          <w:rFonts w:ascii="Calibri" w:hAnsi="Calibri" w:cs="Calibri"/>
          <w:color w:val="000000"/>
        </w:rPr>
      </w:pPr>
      <w:r>
        <w:rPr>
          <w:rStyle w:val="contextualspellingandgrammarerror"/>
          <w:rFonts w:ascii="Calibri" w:hAnsi="Calibri" w:cs="Calibri"/>
          <w:color w:val="000000"/>
        </w:rPr>
        <w:t> </w:t>
      </w:r>
    </w:p>
    <w:p w14:paraId="10C8E50C" w14:textId="4A07BA55" w:rsidR="002076C7" w:rsidRDefault="0044677E" w:rsidP="002076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>C</w:t>
      </w:r>
      <w:r w:rsidR="002076C7" w:rsidRPr="002076C7">
        <w:rPr>
          <w:rStyle w:val="normaltextrun"/>
          <w:rFonts w:ascii="Calibri" w:eastAsiaTheme="minorEastAsia" w:hAnsi="Calibri" w:cs="Calibri"/>
          <w:b/>
          <w:bCs/>
          <w:color w:val="000000"/>
        </w:rPr>
        <w:t>ross</w:t>
      </w:r>
      <w:r w:rsidR="00010299">
        <w:rPr>
          <w:rStyle w:val="normaltextrun"/>
          <w:rFonts w:ascii="Calibri" w:eastAsiaTheme="minorEastAsia" w:hAnsi="Calibri" w:cs="Calibri"/>
          <w:b/>
          <w:bCs/>
          <w:color w:val="000000"/>
        </w:rPr>
        <w:t>-</w:t>
      </w:r>
      <w:r w:rsidR="002076C7" w:rsidRPr="002076C7">
        <w:rPr>
          <w:rStyle w:val="normaltextrun"/>
          <w:rFonts w:ascii="Calibri" w:eastAsiaTheme="minorEastAsia" w:hAnsi="Calibri" w:cs="Calibri"/>
          <w:b/>
          <w:bCs/>
          <w:color w:val="000000"/>
        </w:rPr>
        <w:t>Disciplinary Internship Program Application</w:t>
      </w:r>
    </w:p>
    <w:p w14:paraId="4DB412D0" w14:textId="260421F0" w:rsidR="002076C7" w:rsidRDefault="7020D333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</w:pPr>
      <w:r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Part </w:t>
      </w:r>
      <w:r w:rsidR="00055E9E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1</w:t>
      </w:r>
      <w:r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– </w:t>
      </w:r>
      <w:r w:rsidR="0C1C4E3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Applicant Information</w:t>
      </w:r>
      <w:r w:rsidR="0AFF2FD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(</w:t>
      </w:r>
      <w:r w:rsidR="70B804FE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s</w:t>
      </w:r>
      <w:r w:rsidR="0AFF2FD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tudent and </w:t>
      </w:r>
      <w:r w:rsidR="70B804FE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host supervisor</w:t>
      </w:r>
      <w:r w:rsidR="00055E9E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to fill together</w:t>
      </w:r>
      <w:r w:rsidR="0AFF2FD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)</w:t>
      </w:r>
      <w:r w:rsidR="731391D6">
        <w:br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706"/>
        <w:gridCol w:w="2835"/>
        <w:gridCol w:w="109"/>
        <w:gridCol w:w="2301"/>
      </w:tblGrid>
      <w:tr w:rsidR="00717D96" w14:paraId="0F576449" w14:textId="77777777" w:rsidTr="44AF5F75">
        <w:tc>
          <w:tcPr>
            <w:tcW w:w="4820" w:type="dxa"/>
            <w:gridSpan w:val="2"/>
          </w:tcPr>
          <w:p w14:paraId="40A4EDD9" w14:textId="784F8DE4" w:rsidR="0044677E" w:rsidRDefault="004A4F95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4B81B" wp14:editId="2FB113B3">
                      <wp:simplePos x="0" y="0"/>
                      <wp:positionH relativeFrom="column">
                        <wp:posOffset>2890988</wp:posOffset>
                      </wp:positionH>
                      <wp:positionV relativeFrom="paragraph">
                        <wp:posOffset>20287</wp:posOffset>
                      </wp:positionV>
                      <wp:extent cx="0" cy="6296526"/>
                      <wp:effectExtent l="0" t="0" r="1270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65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387FEB0"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27.65pt,1.6pt" to="227.65pt,497.4pt" w14:anchorId="6CFE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n</w:t>
            </w:r>
            <w:r w:rsidR="0044677E"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ame: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016A22AE" w14:textId="78B2DDEC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n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ame</w:t>
            </w:r>
            <w:r w:rsidR="00055E9E">
              <w:rPr>
                <w:rStyle w:val="normaltextrun"/>
                <w:rFonts w:ascii="Calibri" w:eastAsiaTheme="minorEastAsia" w:hAnsi="Calibri" w:cs="Calibri"/>
                <w:color w:val="000000"/>
              </w:rPr>
              <w:t>:</w:t>
            </w:r>
          </w:p>
          <w:p w14:paraId="1245804A" w14:textId="56F49E4F" w:rsidR="00055E9E" w:rsidRDefault="00055E9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717D96" w14:paraId="63F1F58D" w14:textId="77777777" w:rsidTr="44AF5F75">
        <w:tc>
          <w:tcPr>
            <w:tcW w:w="4820" w:type="dxa"/>
            <w:gridSpan w:val="2"/>
          </w:tcPr>
          <w:p w14:paraId="26AF1059" w14:textId="609FD2F6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a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ddress: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512F948" w14:textId="5D70B95D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itle:</w:t>
            </w:r>
          </w:p>
        </w:tc>
      </w:tr>
      <w:tr w:rsidR="00717D96" w14:paraId="639BC0AC" w14:textId="77777777" w:rsidTr="44AF5F75">
        <w:tc>
          <w:tcPr>
            <w:tcW w:w="4820" w:type="dxa"/>
            <w:gridSpan w:val="2"/>
          </w:tcPr>
          <w:p w14:paraId="54661D7B" w14:textId="6960A291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e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-mail: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6C85C9CD" w14:textId="55E4D5F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e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-mail: </w:t>
            </w:r>
          </w:p>
        </w:tc>
      </w:tr>
      <w:tr w:rsidR="00717D96" w14:paraId="583109FB" w14:textId="77777777" w:rsidTr="44AF5F75">
        <w:tc>
          <w:tcPr>
            <w:tcW w:w="4820" w:type="dxa"/>
            <w:gridSpan w:val="2"/>
          </w:tcPr>
          <w:p w14:paraId="693B626B" w14:textId="2228A30A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h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ome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i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nstitution: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63B9E34" w14:textId="2F01D01E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ome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nstitution:</w:t>
            </w:r>
          </w:p>
        </w:tc>
      </w:tr>
      <w:tr w:rsidR="00717D96" w14:paraId="5AAA674C" w14:textId="77777777" w:rsidTr="44AF5F75">
        <w:tc>
          <w:tcPr>
            <w:tcW w:w="4820" w:type="dxa"/>
            <w:gridSpan w:val="2"/>
          </w:tcPr>
          <w:p w14:paraId="6C58BAE5" w14:textId="1BB3B06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Student h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ome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Faculty and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Department: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306E5CB" w14:textId="66B155FB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st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Faculty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and Department:</w:t>
            </w:r>
          </w:p>
        </w:tc>
      </w:tr>
      <w:tr w:rsidR="00717D96" w14:paraId="6CF8D32A" w14:textId="77777777" w:rsidTr="44AF5F75">
        <w:tc>
          <w:tcPr>
            <w:tcW w:w="4820" w:type="dxa"/>
            <w:gridSpan w:val="2"/>
          </w:tcPr>
          <w:p w14:paraId="5649C48C" w14:textId="581A282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Current supervisor (if graduate student):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B94B3C3" w14:textId="1DB7A761" w:rsidR="0044677E" w:rsidRDefault="0C1C4E35" w:rsidP="44AF5F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44AF5F7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 xml:space="preserve">Anticipated Cross-Disciplinary Internship start date: </w:t>
            </w:r>
          </w:p>
          <w:p w14:paraId="670604F3" w14:textId="3C412E29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717D96" w14:paraId="163A3D42" w14:textId="77777777" w:rsidTr="44AF5F75">
        <w:tc>
          <w:tcPr>
            <w:tcW w:w="4820" w:type="dxa"/>
            <w:gridSpan w:val="2"/>
          </w:tcPr>
          <w:p w14:paraId="20C9D9E3" w14:textId="63B0174D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What major are you currently enrolled in?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41B5DFE8" w14:textId="77B991F7" w:rsidR="0044677E" w:rsidRDefault="0C1C4E35" w:rsidP="44AF5F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44AF5F7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Anticipated Cross-Disciplinary Internship end date:</w:t>
            </w:r>
          </w:p>
          <w:p w14:paraId="7AB89508" w14:textId="77777777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FB0C61" w14:paraId="6EF0FFF5" w14:textId="77777777" w:rsidTr="44AF5F75">
        <w:tc>
          <w:tcPr>
            <w:tcW w:w="4820" w:type="dxa"/>
            <w:gridSpan w:val="2"/>
          </w:tcPr>
          <w:p w14:paraId="32D497F8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What is your anticipated graduation date?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0D6E3E1" w14:textId="07DD2294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Ha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 the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upervisor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received funds from the McDonald Institute in the past?</w:t>
            </w:r>
          </w:p>
        </w:tc>
      </w:tr>
      <w:tr w:rsidR="00FB0C61" w14:paraId="5E1585FB" w14:textId="77777777" w:rsidTr="44A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85650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Please select your student status: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3FBBA" w14:textId="5DC7CA79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395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hAnsi="Calibri" w:cs="Calibri"/>
                <w:color w:val="000000"/>
              </w:rPr>
              <w:t>Yes (indicate program)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CDF0B" w14:textId="06D9A2D6" w:rsidR="00FB0C61" w:rsidRDefault="008D0A13" w:rsidP="004A4F95">
            <w:sdt>
              <w:sdtPr>
                <w:rPr>
                  <w:rStyle w:val="normaltextrun"/>
                  <w:rFonts w:ascii="Calibri" w:hAnsi="Calibri" w:cs="Calibri"/>
                  <w:color w:val="000000"/>
                </w:rPr>
                <w:id w:val="-8157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ED646E" w14:paraId="55DF80F4" w14:textId="77777777" w:rsidTr="44AF5F75">
        <w:tc>
          <w:tcPr>
            <w:tcW w:w="3114" w:type="dxa"/>
          </w:tcPr>
          <w:p w14:paraId="7AC1D7FB" w14:textId="0C92710C" w:rsidR="00ED646E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70894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Full-time</w:t>
            </w:r>
          </w:p>
        </w:tc>
        <w:tc>
          <w:tcPr>
            <w:tcW w:w="1706" w:type="dxa"/>
          </w:tcPr>
          <w:p w14:paraId="7987A44D" w14:textId="5875B966" w:rsidR="00ED646E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9534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>Part-time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03AE6EDB" w14:textId="77777777" w:rsidR="00ED646E" w:rsidRDefault="00ED646E" w:rsidP="004A4F95"/>
        </w:tc>
      </w:tr>
      <w:tr w:rsidR="00ED646E" w14:paraId="3E22BF05" w14:textId="77777777" w:rsidTr="44AF5F75">
        <w:tc>
          <w:tcPr>
            <w:tcW w:w="4820" w:type="dxa"/>
            <w:gridSpan w:val="2"/>
          </w:tcPr>
          <w:p w14:paraId="5DAD6D51" w14:textId="251DAA5A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Will you be returning to your studies following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  <w:t>the internship:</w:t>
            </w:r>
          </w:p>
        </w:tc>
        <w:tc>
          <w:tcPr>
            <w:tcW w:w="5245" w:type="dxa"/>
            <w:gridSpan w:val="3"/>
          </w:tcPr>
          <w:p w14:paraId="1322EE75" w14:textId="2717B9B4" w:rsidR="00ED646E" w:rsidRDefault="00ED646E" w:rsidP="004A4F95">
            <w:r>
              <w:t>Office of Research Services Name:</w:t>
            </w:r>
          </w:p>
        </w:tc>
      </w:tr>
      <w:tr w:rsidR="00ED646E" w14:paraId="032A3EF6" w14:textId="77777777" w:rsidTr="44AF5F75">
        <w:tc>
          <w:tcPr>
            <w:tcW w:w="3114" w:type="dxa"/>
          </w:tcPr>
          <w:p w14:paraId="474A8819" w14:textId="37FBB50C" w:rsidR="00ED646E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2948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14:paraId="1153F4A3" w14:textId="123C1399" w:rsidR="00ED646E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5980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>No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1C6FAC1B" w14:textId="77777777" w:rsidR="00ED646E" w:rsidRDefault="00ED646E" w:rsidP="004A4F95"/>
        </w:tc>
      </w:tr>
      <w:tr w:rsidR="00ED646E" w14:paraId="2DBE0C50" w14:textId="77777777" w:rsidTr="44AF5F75">
        <w:tc>
          <w:tcPr>
            <w:tcW w:w="4820" w:type="dxa"/>
            <w:gridSpan w:val="2"/>
          </w:tcPr>
          <w:p w14:paraId="0DB5D5B8" w14:textId="6ECA6BD3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Are you legally allowed to work in Canada?</w:t>
            </w:r>
          </w:p>
        </w:tc>
        <w:tc>
          <w:tcPr>
            <w:tcW w:w="5245" w:type="dxa"/>
            <w:gridSpan w:val="3"/>
          </w:tcPr>
          <w:p w14:paraId="62994A23" w14:textId="2AF97EE0" w:rsidR="00ED646E" w:rsidRDefault="00ED646E" w:rsidP="004A4F95">
            <w:r>
              <w:t xml:space="preserve">Office of Research Services E-mail: </w:t>
            </w:r>
          </w:p>
        </w:tc>
      </w:tr>
      <w:tr w:rsidR="00ED646E" w14:paraId="37788316" w14:textId="77777777" w:rsidTr="44AF5F75">
        <w:tc>
          <w:tcPr>
            <w:tcW w:w="3114" w:type="dxa"/>
          </w:tcPr>
          <w:p w14:paraId="77F9F712" w14:textId="293F481F" w:rsidR="00ED646E" w:rsidRDefault="008D0A13" w:rsidP="00ED6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3925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14:paraId="4B886533" w14:textId="17010BB6" w:rsidR="00ED646E" w:rsidRDefault="008D0A13" w:rsidP="00ED6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8714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No</w:t>
            </w:r>
          </w:p>
        </w:tc>
        <w:tc>
          <w:tcPr>
            <w:tcW w:w="2944" w:type="dxa"/>
            <w:gridSpan w:val="2"/>
          </w:tcPr>
          <w:p w14:paraId="4A9F3283" w14:textId="77777777" w:rsidR="00ED646E" w:rsidRDefault="00ED646E" w:rsidP="00ED646E">
            <w:pPr>
              <w:ind w:left="359" w:hanging="359"/>
            </w:pPr>
          </w:p>
        </w:tc>
        <w:tc>
          <w:tcPr>
            <w:tcW w:w="2301" w:type="dxa"/>
          </w:tcPr>
          <w:p w14:paraId="5861B563" w14:textId="77777777" w:rsidR="00ED646E" w:rsidRDefault="00ED646E" w:rsidP="00ED646E"/>
        </w:tc>
      </w:tr>
    </w:tbl>
    <w:p w14:paraId="59D8DE35" w14:textId="01364F2B" w:rsidR="00FB0C61" w:rsidRDefault="00ED646E" w:rsidP="00FB0C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br/>
      </w:r>
      <w:r w:rsidR="00FB0C61" w:rsidRPr="002076C7">
        <w:rPr>
          <w:rStyle w:val="normaltextrun"/>
          <w:rFonts w:ascii="Calibri" w:eastAsiaTheme="minorEastAsia" w:hAnsi="Calibri" w:cs="Calibri"/>
          <w:color w:val="000000"/>
        </w:rPr>
        <w:t>Where did you</w:t>
      </w:r>
      <w:r w:rsidR="00FB0C61">
        <w:rPr>
          <w:rStyle w:val="normaltextrun"/>
          <w:rFonts w:ascii="Calibri" w:eastAsiaTheme="minorEastAsia" w:hAnsi="Calibri" w:cs="Calibri"/>
          <w:color w:val="000000"/>
        </w:rPr>
        <w:t xml:space="preserve"> both</w:t>
      </w:r>
      <w:r w:rsidR="00FB0C61" w:rsidRPr="002076C7">
        <w:rPr>
          <w:rStyle w:val="normaltextrun"/>
          <w:rFonts w:ascii="Calibri" w:eastAsiaTheme="minorEastAsia" w:hAnsi="Calibri" w:cs="Calibri"/>
          <w:color w:val="000000"/>
        </w:rPr>
        <w:t xml:space="preserve"> hear about the program?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FB0C61" w14:paraId="5DECEEAC" w14:textId="77777777" w:rsidTr="004A4F95">
        <w:tc>
          <w:tcPr>
            <w:tcW w:w="3116" w:type="dxa"/>
          </w:tcPr>
          <w:p w14:paraId="6FD17C08" w14:textId="4BC2025A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3167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E-mail directed to me</w:t>
            </w:r>
          </w:p>
        </w:tc>
        <w:tc>
          <w:tcPr>
            <w:tcW w:w="2833" w:type="dxa"/>
          </w:tcPr>
          <w:p w14:paraId="52902482" w14:textId="6B8AECCC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275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Shared e-mail</w:t>
            </w:r>
          </w:p>
        </w:tc>
        <w:tc>
          <w:tcPr>
            <w:tcW w:w="3401" w:type="dxa"/>
          </w:tcPr>
          <w:p w14:paraId="7ED574C0" w14:textId="7E5B257E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3108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McDonald Institute website</w:t>
            </w:r>
          </w:p>
        </w:tc>
      </w:tr>
      <w:tr w:rsidR="00FB0C61" w14:paraId="618E1BA0" w14:textId="77777777" w:rsidTr="004A4F95">
        <w:tc>
          <w:tcPr>
            <w:tcW w:w="3116" w:type="dxa"/>
          </w:tcPr>
          <w:p w14:paraId="658D1F50" w14:textId="2A3C3370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5740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Facebook</w:t>
            </w:r>
          </w:p>
        </w:tc>
        <w:tc>
          <w:tcPr>
            <w:tcW w:w="2833" w:type="dxa"/>
          </w:tcPr>
          <w:p w14:paraId="71F7304D" w14:textId="02F00209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1722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Twitter</w:t>
            </w:r>
          </w:p>
        </w:tc>
        <w:tc>
          <w:tcPr>
            <w:tcW w:w="3401" w:type="dxa"/>
          </w:tcPr>
          <w:p w14:paraId="3304FDEC" w14:textId="10DACB75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7595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Classroom presentation</w:t>
            </w:r>
          </w:p>
        </w:tc>
      </w:tr>
      <w:tr w:rsidR="00FB0C61" w14:paraId="62E0855B" w14:textId="77777777" w:rsidTr="004A4F95">
        <w:tc>
          <w:tcPr>
            <w:tcW w:w="3116" w:type="dxa"/>
          </w:tcPr>
          <w:p w14:paraId="23C6C19D" w14:textId="5C57F728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808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Newsletter</w:t>
            </w:r>
          </w:p>
        </w:tc>
        <w:tc>
          <w:tcPr>
            <w:tcW w:w="2833" w:type="dxa"/>
          </w:tcPr>
          <w:p w14:paraId="1AFE5A83" w14:textId="07D33E34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411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Professor</w:t>
            </w:r>
          </w:p>
        </w:tc>
        <w:tc>
          <w:tcPr>
            <w:tcW w:w="3401" w:type="dxa"/>
          </w:tcPr>
          <w:p w14:paraId="2AE30917" w14:textId="41372974" w:rsidR="00FB0C61" w:rsidRDefault="008D0A13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13678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 xml:space="preserve"> Other: _____________________</w:t>
            </w:r>
          </w:p>
        </w:tc>
      </w:tr>
    </w:tbl>
    <w:p w14:paraId="0209E957" w14:textId="3D6DEB1B" w:rsidR="002076C7" w:rsidRDefault="082A0E77" w:rsidP="082A0E77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>2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Internship Project Details (to be completed by </w:t>
      </w:r>
      <w:r w:rsidR="00010299">
        <w:rPr>
          <w:rStyle w:val="normaltextrun"/>
          <w:rFonts w:ascii="Calibri" w:hAnsi="Calibri" w:cs="Calibri"/>
          <w:b/>
          <w:bCs/>
          <w:color w:val="000000" w:themeColor="text1"/>
        </w:rPr>
        <w:t>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14:paraId="15630CFC" w14:textId="291645D9" w:rsidR="002076C7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2.1 </w:t>
      </w:r>
      <w:r w:rsidR="002076C7">
        <w:rPr>
          <w:rStyle w:val="normaltextrun"/>
          <w:rFonts w:ascii="Calibri" w:eastAsiaTheme="minorEastAsia" w:hAnsi="Calibri" w:cs="Calibri"/>
          <w:color w:val="000000"/>
        </w:rPr>
        <w:t xml:space="preserve">Title of the research project: </w:t>
      </w:r>
    </w:p>
    <w:p w14:paraId="4318708E" w14:textId="6814A5E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B2E2439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1331917" w14:textId="6453930B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br/>
      </w:r>
      <w:r w:rsidR="00055E9E">
        <w:rPr>
          <w:rStyle w:val="normaltextrun"/>
          <w:rFonts w:ascii="Calibri" w:eastAsiaTheme="minorEastAsia" w:hAnsi="Calibri" w:cs="Calibri"/>
          <w:color w:val="000000"/>
        </w:rPr>
        <w:t xml:space="preserve">2.2 </w:t>
      </w:r>
      <w:r>
        <w:rPr>
          <w:rStyle w:val="normaltextrun"/>
          <w:rFonts w:ascii="Calibri" w:eastAsiaTheme="minorEastAsia" w:hAnsi="Calibri" w:cs="Calibri"/>
          <w:color w:val="000000"/>
        </w:rPr>
        <w:t>Description of the research project (</w:t>
      </w:r>
      <w:r w:rsidR="005540F8">
        <w:rPr>
          <w:rFonts w:ascii="Calibri" w:eastAsiaTheme="minorEastAsia" w:hAnsi="Calibri" w:cs="Calibri"/>
          <w:color w:val="000000"/>
          <w:lang w:val="en-US"/>
        </w:rPr>
        <w:t>d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etailed hypothesis, max 1500 characters, approx. 250 words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): </w:t>
      </w:r>
    </w:p>
    <w:p w14:paraId="64B11CB8" w14:textId="5DE65C46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96EDA0B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DB34C3" w14:textId="2A83F52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361C579" w14:textId="777EE9AD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D78D67" w14:textId="1A58967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3920CBB" w14:textId="24FF3B2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E8DEDA2" w14:textId="3430A893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9BFF1A2" w14:textId="63A5B2B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6C5C84E" w14:textId="4CA2508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F7E5A5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7AB94EB" w14:textId="5A81B939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DABB1C0" w14:textId="7ECED7C1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038127A" w14:textId="6229CCD4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A3BA2D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F3405F3" w14:textId="29D50D8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D759EA1" w14:textId="5453807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27470B5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AECB8F1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3B41419" w14:textId="42107771" w:rsidR="00294AAE" w:rsidRDefault="00294AAE" w:rsidP="5D047C4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219DF110" w14:textId="0631B0EE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B5D409A" w14:textId="038418E2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DBB4DC5" w14:textId="15A37D33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06C01B" w14:textId="6A049696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D11DCF8" w14:textId="46825B2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1EFDF48" w14:textId="3A55872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E2EAD45" w14:textId="5FBA228E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2CC9069" w14:textId="7777777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40C983" w14:textId="77777777" w:rsidR="0029067F" w:rsidRPr="00055E9E" w:rsidRDefault="0029067F" w:rsidP="44AF5F75">
      <w:pPr>
        <w:rPr>
          <w:rStyle w:val="normaltextrun"/>
          <w:rFonts w:ascii="Calibri" w:hAnsi="Calibri" w:cs="Calibri"/>
          <w:color w:val="000000"/>
          <w:highlight w:val="yellow"/>
          <w:lang w:eastAsia="en-CA"/>
        </w:rPr>
      </w:pPr>
      <w:r w:rsidRPr="44AF5F75">
        <w:rPr>
          <w:rStyle w:val="normaltextrun"/>
          <w:rFonts w:ascii="Calibri" w:hAnsi="Calibri" w:cs="Calibri"/>
          <w:color w:val="000000" w:themeColor="text1"/>
        </w:rPr>
        <w:br w:type="page"/>
      </w:r>
    </w:p>
    <w:p w14:paraId="4518C9A3" w14:textId="3F8CAD97" w:rsidR="00010299" w:rsidRDefault="00010299" w:rsidP="00010299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>3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Internship Project Details (to be written by the student in consultation with the supervisor)</w:t>
      </w:r>
    </w:p>
    <w:p w14:paraId="024305B6" w14:textId="77777777" w:rsidR="00055E9E" w:rsidRDefault="00055E9E" w:rsidP="00010299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</w:p>
    <w:p w14:paraId="62FC41A3" w14:textId="10AC95D2" w:rsidR="00010299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3.1 </w:t>
      </w:r>
      <w:r w:rsidR="00010299">
        <w:rPr>
          <w:rStyle w:val="normaltextrun"/>
          <w:rFonts w:ascii="Calibri" w:eastAsiaTheme="minorEastAsia" w:hAnsi="Calibri" w:cs="Calibri"/>
          <w:color w:val="000000"/>
        </w:rPr>
        <w:t xml:space="preserve">How does your current skill set fit within the proposed project? </w:t>
      </w:r>
      <w:r w:rsidR="00010299" w:rsidRPr="3F4E4F66">
        <w:rPr>
          <w:rStyle w:val="normaltextrun"/>
          <w:rFonts w:ascii="Calibri" w:eastAsiaTheme="minorEastAsia" w:hAnsi="Calibri" w:cs="Calibri"/>
          <w:color w:val="000000" w:themeColor="text1"/>
        </w:rPr>
        <w:t>(</w:t>
      </w:r>
      <w:proofErr w:type="gramStart"/>
      <w:r w:rsidR="00010299" w:rsidRPr="00FB0C61">
        <w:rPr>
          <w:rFonts w:ascii="Calibri" w:eastAsiaTheme="minorEastAsia" w:hAnsi="Calibri" w:cs="Calibri"/>
          <w:color w:val="000000" w:themeColor="text1"/>
          <w:lang w:val="en-US"/>
        </w:rPr>
        <w:t>max</w:t>
      </w:r>
      <w:proofErr w:type="gramEnd"/>
      <w:r w:rsidR="00010299" w:rsidRPr="00FB0C61">
        <w:rPr>
          <w:rFonts w:ascii="Calibri" w:eastAsiaTheme="minorEastAsia" w:hAnsi="Calibri" w:cs="Calibri"/>
          <w:color w:val="000000" w:themeColor="text1"/>
          <w:lang w:val="en-US"/>
        </w:rPr>
        <w:t xml:space="preserve"> 600 characters, approx. 100 words</w:t>
      </w:r>
      <w:r w:rsidR="00010299" w:rsidRPr="3F4E4F66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</w:p>
    <w:p w14:paraId="5F81D897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5EF8EB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D7FFD9A" w14:textId="5BA2A6AC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E0FA64" w14:textId="16F28301" w:rsidR="00436D7B" w:rsidRDefault="00436D7B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230D98E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71709E8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9E3E3B9" w14:textId="7CB09279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CF01A07" w14:textId="422351F0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00B4465" w14:textId="2B4BB939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0D9414" w14:textId="0AF68AFA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3E45C7" w14:textId="0307BC89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D8940F" w14:textId="41B4D772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1BA12A5" w14:textId="6A6A22C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4C5EAAB" w14:textId="37C84D95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A550E18" w14:textId="4C0A74B4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2BE9E4" w14:textId="57B8BB20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4EF98A8" w14:textId="56C063A9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DBC2330" w14:textId="259EA548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2378183" w14:textId="36706DEF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2364085" w14:textId="4655E7D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8ACCFF1" w14:textId="48B23567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B79CFC" w14:textId="5A0E7751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043D5B" w14:textId="55B2D194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1F0EFB" w14:textId="6A8E8275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2FA315" w14:textId="56906200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C0C8020" w14:textId="069C3B92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A611E7" w14:textId="280997C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112E86" w14:textId="1532941D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68D04F" w14:textId="600C543E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08BDCB" w14:textId="6E65E478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5FAB39F" w14:textId="0DC9C77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0F6A908" w14:textId="77777777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6A3ECE7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C41256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A1840FD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6491B10" w14:textId="671279A2" w:rsidR="00010299" w:rsidRDefault="00010299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14:paraId="54783817" w14:textId="35A98669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lastRenderedPageBreak/>
        <w:t xml:space="preserve">Part </w:t>
      </w:r>
      <w:r w:rsidR="00055E9E">
        <w:rPr>
          <w:rStyle w:val="normaltextrun"/>
          <w:rFonts w:ascii="Calibri" w:eastAsiaTheme="minorEastAsia" w:hAnsi="Calibri" w:cs="Calibri"/>
          <w:b/>
          <w:bCs/>
          <w:color w:val="000000"/>
        </w:rPr>
        <w:t>4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– </w:t>
      </w:r>
      <w:r w:rsidR="00624445">
        <w:rPr>
          <w:rStyle w:val="normaltextrun"/>
          <w:rFonts w:ascii="Calibri" w:eastAsiaTheme="minorEastAsia" w:hAnsi="Calibri" w:cs="Calibri"/>
          <w:b/>
          <w:bCs/>
          <w:color w:val="000000"/>
        </w:rPr>
        <w:t>Internship Environment (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>to be completed by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14:paraId="6C2E38B9" w14:textId="77777777" w:rsidR="00055E9E" w:rsidRDefault="00055E9E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</w:p>
    <w:p w14:paraId="4873833F" w14:textId="74878590" w:rsidR="002076C7" w:rsidRDefault="00055E9E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  <w:highlight w:val="yellow"/>
        </w:rPr>
      </w:pPr>
      <w:r>
        <w:rPr>
          <w:rStyle w:val="normaltextrun"/>
          <w:rFonts w:ascii="Calibri" w:eastAsiaTheme="minorEastAsia" w:hAnsi="Calibri" w:cs="Calibri"/>
          <w:color w:val="000000" w:themeColor="text1"/>
        </w:rPr>
        <w:t xml:space="preserve">4.1 </w:t>
      </w:r>
      <w:r w:rsidR="61DBAE79" w:rsidRPr="5D047C46">
        <w:rPr>
          <w:rStyle w:val="normaltextrun"/>
          <w:rFonts w:ascii="Calibri" w:eastAsiaTheme="minorEastAsia" w:hAnsi="Calibri" w:cs="Calibri"/>
          <w:color w:val="000000" w:themeColor="text1"/>
        </w:rPr>
        <w:t>What are the anticipated learning outcomes</w:t>
      </w:r>
      <w:r w:rsidR="5BEC6DD5" w:rsidRPr="5D047C46">
        <w:rPr>
          <w:rStyle w:val="normaltextrun"/>
          <w:rFonts w:ascii="Calibri" w:eastAsiaTheme="minorEastAsia" w:hAnsi="Calibri" w:cs="Calibri"/>
          <w:color w:val="000000" w:themeColor="text1"/>
        </w:rPr>
        <w:t xml:space="preserve"> and skill</w:t>
      </w:r>
      <w:r w:rsidR="3580F28E" w:rsidRPr="5D047C46">
        <w:rPr>
          <w:rStyle w:val="normaltextrun"/>
          <w:rFonts w:ascii="Calibri" w:eastAsiaTheme="minorEastAsia" w:hAnsi="Calibri" w:cs="Calibri"/>
          <w:color w:val="000000" w:themeColor="text1"/>
        </w:rPr>
        <w:t>s</w:t>
      </w:r>
      <w:r w:rsidR="5BEC6DD5" w:rsidRPr="5D047C46">
        <w:rPr>
          <w:rStyle w:val="normaltextrun"/>
          <w:rFonts w:ascii="Calibri" w:eastAsiaTheme="minorEastAsia" w:hAnsi="Calibri" w:cs="Calibri"/>
          <w:color w:val="000000" w:themeColor="text1"/>
        </w:rPr>
        <w:t xml:space="preserve"> develo</w:t>
      </w:r>
      <w:r w:rsidR="62041304" w:rsidRPr="5D047C46">
        <w:rPr>
          <w:rStyle w:val="normaltextrun"/>
          <w:rFonts w:ascii="Calibri" w:eastAsiaTheme="minorEastAsia" w:hAnsi="Calibri" w:cs="Calibri"/>
          <w:color w:val="000000" w:themeColor="text1"/>
        </w:rPr>
        <w:t>ped</w:t>
      </w:r>
      <w:ins w:id="0" w:author="Jennifer Low" w:date="2021-09-08T20:13:00Z">
        <w:r w:rsidR="51DBC2E2" w:rsidRPr="5D047C46">
          <w:rPr>
            <w:rStyle w:val="normaltextrun"/>
            <w:rFonts w:ascii="Calibri" w:eastAsiaTheme="minorEastAsia" w:hAnsi="Calibri" w:cs="Calibri"/>
            <w:color w:val="000000" w:themeColor="text1"/>
          </w:rPr>
          <w:t xml:space="preserve"> </w:t>
        </w:r>
      </w:ins>
      <w:r w:rsidR="61DBAE79" w:rsidRPr="5D047C46">
        <w:rPr>
          <w:rStyle w:val="normaltextrun"/>
          <w:rFonts w:ascii="Calibri" w:eastAsiaTheme="minorEastAsia" w:hAnsi="Calibri" w:cs="Calibri"/>
          <w:color w:val="000000" w:themeColor="text1"/>
        </w:rPr>
        <w:t xml:space="preserve">for the student? </w:t>
      </w:r>
      <w:r w:rsidR="66F86D08" w:rsidRPr="5D047C46">
        <w:rPr>
          <w:rStyle w:val="normaltextrun"/>
          <w:rFonts w:ascii="Calibri" w:eastAsiaTheme="minorEastAsia" w:hAnsi="Calibri" w:cs="Calibri"/>
          <w:color w:val="000000" w:themeColor="text1"/>
        </w:rPr>
        <w:t>(</w:t>
      </w:r>
      <w:proofErr w:type="gramStart"/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>max</w:t>
      </w:r>
      <w:proofErr w:type="gramEnd"/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 xml:space="preserve"> </w:t>
      </w:r>
      <w:r w:rsidR="62530439" w:rsidRPr="5D047C46">
        <w:rPr>
          <w:rFonts w:ascii="Calibri" w:eastAsiaTheme="minorEastAsia" w:hAnsi="Calibri" w:cs="Calibri"/>
          <w:color w:val="000000" w:themeColor="text1"/>
          <w:lang w:val="en-US"/>
        </w:rPr>
        <w:t>12</w:t>
      </w:r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 xml:space="preserve">00 characters, </w:t>
      </w:r>
      <w:r w:rsidR="1C07B5EA" w:rsidRPr="5D047C46">
        <w:rPr>
          <w:rFonts w:ascii="Calibri" w:eastAsiaTheme="minorEastAsia" w:hAnsi="Calibri" w:cs="Calibri"/>
          <w:color w:val="000000" w:themeColor="text1"/>
          <w:lang w:val="en-US"/>
        </w:rPr>
        <w:t>approx.</w:t>
      </w:r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 xml:space="preserve"> </w:t>
      </w:r>
      <w:r w:rsidR="794A32E2" w:rsidRPr="5D047C46">
        <w:rPr>
          <w:rFonts w:ascii="Calibri" w:eastAsiaTheme="minorEastAsia" w:hAnsi="Calibri" w:cs="Calibri"/>
          <w:color w:val="000000" w:themeColor="text1"/>
          <w:lang w:val="en-US"/>
        </w:rPr>
        <w:t>2</w:t>
      </w:r>
      <w:r w:rsidR="794A32E2" w:rsidRPr="00055E9E">
        <w:rPr>
          <w:rFonts w:ascii="Calibri" w:eastAsiaTheme="minorEastAsia" w:hAnsi="Calibri" w:cs="Calibri"/>
          <w:color w:val="000000" w:themeColor="text1"/>
          <w:lang w:val="en-US"/>
        </w:rPr>
        <w:t>00</w:t>
      </w:r>
      <w:r>
        <w:rPr>
          <w:rFonts w:ascii="Calibri" w:eastAsiaTheme="minorEastAsia" w:hAnsi="Calibri" w:cs="Calibri"/>
          <w:color w:val="000000" w:themeColor="text1"/>
          <w:lang w:val="en-US"/>
        </w:rPr>
        <w:t xml:space="preserve"> wo</w:t>
      </w:r>
      <w:r w:rsidR="0DDD9014" w:rsidRPr="00055E9E">
        <w:rPr>
          <w:rFonts w:ascii="Calibri" w:eastAsiaTheme="minorEastAsia" w:hAnsi="Calibri" w:cs="Calibri"/>
          <w:color w:val="000000" w:themeColor="text1"/>
          <w:lang w:val="en-US"/>
        </w:rPr>
        <w:t>rds</w:t>
      </w:r>
      <w:r>
        <w:rPr>
          <w:rFonts w:ascii="Calibri" w:eastAsiaTheme="minorEastAsia" w:hAnsi="Calibri" w:cs="Calibri"/>
          <w:color w:val="000000" w:themeColor="text1"/>
          <w:lang w:val="en-US"/>
        </w:rPr>
        <w:t xml:space="preserve"> </w:t>
      </w:r>
      <w:r w:rsidR="4BF8B665" w:rsidRPr="00055E9E">
        <w:rPr>
          <w:rFonts w:ascii="Calibri" w:eastAsiaTheme="minorEastAsia" w:hAnsi="Calibri" w:cs="Calibri"/>
          <w:color w:val="000000" w:themeColor="text1"/>
          <w:lang w:val="en-US"/>
        </w:rPr>
        <w:t>e.g. new skills to be learned, group collaborations, experiential learning, etc.</w:t>
      </w:r>
      <w:r w:rsidR="4BF8B665" w:rsidRPr="00055E9E">
        <w:rPr>
          <w:rStyle w:val="normaltextrun"/>
          <w:rFonts w:ascii="Calibri" w:eastAsiaTheme="minorEastAsia" w:hAnsi="Calibri" w:cs="Calibri"/>
          <w:color w:val="000000" w:themeColor="text1"/>
        </w:rPr>
        <w:t>):</w:t>
      </w:r>
    </w:p>
    <w:p w14:paraId="3F019120" w14:textId="100958C0" w:rsidR="002076C7" w:rsidRDefault="002076C7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588BB21" w14:textId="36686038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FB9FC07" w14:textId="7D068AB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F54B95B" w14:textId="6AA8480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E1451C" w14:textId="61251EF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8218A66" w14:textId="4356E20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2B0B80" w14:textId="4965143A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5C5D01C" w14:textId="50CD903F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23A510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DCA49EF" w14:textId="748312B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72D059" w14:textId="46AFD18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2070BA7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55936C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694DAA" w14:textId="5F8007DA" w:rsidR="002076C7" w:rsidRDefault="00055E9E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>
        <w:rPr>
          <w:rStyle w:val="normaltextrun"/>
          <w:rFonts w:ascii="Calibri" w:eastAsiaTheme="minorEastAsia" w:hAnsi="Calibri" w:cs="Calibri"/>
          <w:color w:val="000000" w:themeColor="text1"/>
        </w:rPr>
        <w:t xml:space="preserve">4.2 </w:t>
      </w:r>
      <w:r w:rsidR="096D06DF" w:rsidRPr="44AF5F75">
        <w:rPr>
          <w:rStyle w:val="normaltextrun"/>
          <w:rFonts w:ascii="Calibri" w:eastAsiaTheme="minorEastAsia" w:hAnsi="Calibri" w:cs="Calibri"/>
          <w:color w:val="000000" w:themeColor="text1"/>
        </w:rPr>
        <w:t>What steps does your research group take to promote Equity, Diversity, Inclusion</w:t>
      </w:r>
      <w:r>
        <w:rPr>
          <w:rStyle w:val="normaltextrun"/>
          <w:rFonts w:ascii="Calibri" w:eastAsiaTheme="minorEastAsia" w:hAnsi="Calibri" w:cs="Calibri"/>
          <w:color w:val="000000" w:themeColor="text1"/>
        </w:rPr>
        <w:t xml:space="preserve"> and Indigenization</w:t>
      </w:r>
      <w:r w:rsidR="096D06DF" w:rsidRPr="44AF5F75">
        <w:rPr>
          <w:rStyle w:val="normaltextrun"/>
          <w:rFonts w:ascii="Calibri" w:eastAsiaTheme="minorEastAsia" w:hAnsi="Calibri" w:cs="Calibri"/>
          <w:color w:val="000000" w:themeColor="text1"/>
        </w:rPr>
        <w:t xml:space="preserve"> in your lab space or research group? (</w:t>
      </w:r>
      <w:r w:rsidR="0DDD9014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max 1200 characters, </w:t>
      </w:r>
      <w:r w:rsidRPr="44AF5F75">
        <w:rPr>
          <w:rFonts w:ascii="Calibri" w:eastAsiaTheme="minorEastAsia" w:hAnsi="Calibri" w:cs="Calibri"/>
          <w:color w:val="000000" w:themeColor="text1"/>
          <w:lang w:val="en-US"/>
        </w:rPr>
        <w:t>approx.</w:t>
      </w:r>
      <w:r w:rsidR="0DDD9014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 200 words</w:t>
      </w:r>
      <w:r w:rsidR="62D3126E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, e.g. training workshops, ongoing discussions within the group, code of conduct, </w:t>
      </w:r>
      <w:r w:rsidR="58F5D96A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equitable position advertisements, cultural celebrations, </w:t>
      </w:r>
      <w:proofErr w:type="gramStart"/>
      <w:r w:rsidR="58F5D96A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etc. </w:t>
      </w:r>
      <w:r w:rsidR="096D06DF" w:rsidRPr="44AF5F75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  <w:proofErr w:type="gramEnd"/>
    </w:p>
    <w:p w14:paraId="11D6DCD0" w14:textId="66202E22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18503D5" w14:textId="7B96CD5A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50F153" w14:textId="0ECD708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A61E85D" w14:textId="191C406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BDEA82C" w14:textId="760B1F86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3C55FFA" w14:textId="3850BF8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CD06C7F" w14:textId="32DEFE6F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D3A7F1" w14:textId="65DE843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4823C1F" w14:textId="33492F7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9AE45D7" w14:textId="4DBA14A2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6B66849" w14:textId="4ECBA5C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5A323BF" w14:textId="0E9F4489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14EFD9" w14:textId="31421486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F1A3777" w14:textId="3BCEA17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114B516" w14:textId="1273CD9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FA296A2" w14:textId="1B79B176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699CD9E" w14:textId="7571E06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CBA4CCC" w14:textId="0220FA5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62F9E7D" w14:textId="2BDFE992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104D72" w14:textId="3477EC3A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AE306E" w14:textId="7777777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6EC2CF" w14:textId="68942FC7" w:rsidR="00055E9E" w:rsidRP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 w:rsidRPr="00055E9E">
        <w:rPr>
          <w:rStyle w:val="normaltextrun"/>
          <w:rFonts w:ascii="Calibri" w:eastAsiaTheme="minorEastAsia" w:hAnsi="Calibri" w:cs="Calibri"/>
          <w:color w:val="000000"/>
        </w:rPr>
        <w:lastRenderedPageBreak/>
        <w:t>4.3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eastAsiaTheme="minorEastAsia" w:hAnsi="Calibri" w:cs="Calibri"/>
          <w:color w:val="000000"/>
        </w:rPr>
        <w:t>Please declare any conflict of interests or previous collaborations with the student (or their supervisor, if applicable)</w:t>
      </w:r>
    </w:p>
    <w:p w14:paraId="27342843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6F95A80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1190E7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F0D4CB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A6525B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CF8771E" w14:textId="45C6194C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4.4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</w:t>
      </w:r>
      <w:r w:rsidR="00E77421">
        <w:rPr>
          <w:rStyle w:val="normaltextrun"/>
          <w:rFonts w:ascii="Calibri" w:eastAsiaTheme="minorEastAsia" w:hAnsi="Calibri" w:cs="Calibri"/>
          <w:color w:val="000000"/>
        </w:rPr>
        <w:t>What is your plan for working with the CDI student? Will the student be expected to be working in-person, remote or hybrid for the internship?</w:t>
      </w:r>
    </w:p>
    <w:p w14:paraId="1EFDF362" w14:textId="7777777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0A87C4B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273940D" w14:textId="27037909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B471E98" w14:textId="33BECB04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97F1512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2AE64DA" w14:textId="6A2DB52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13A2D4A" w14:textId="1AB51886" w:rsidR="002873CC" w:rsidRDefault="002873CC">
      <w:pPr>
        <w:rPr>
          <w:rStyle w:val="normaltextrun"/>
          <w:rFonts w:ascii="Calibri" w:hAnsi="Calibri" w:cs="Calibri"/>
          <w:color w:val="000000"/>
          <w:lang w:eastAsia="en-CA"/>
        </w:rPr>
      </w:pPr>
    </w:p>
    <w:p w14:paraId="32CB39CD" w14:textId="397548A9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81C37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73760B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AD89EBF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80F7AA" w14:textId="6E3BD521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86C38F8" w14:textId="3AD23DD0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9A257D" w14:textId="6A9CE67A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042CDC2" w14:textId="3DDC537C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7B84E1" w14:textId="45A5747E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72EDEC" w14:textId="0F1E6302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BC90956" w14:textId="0A77F84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77C223E" w14:textId="303A80B0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F67A373" w14:textId="55F63F8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2EF11B3" w14:textId="0886F81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E75734" w14:textId="1209341E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6212EA8" w14:textId="420788A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61202D3" w14:textId="6C032D2B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E8C6A0" w14:textId="0D18D9A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D62498A" w14:textId="7777777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D9F97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8A53D1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FA8A6D9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AE51BD" w14:textId="495A7FA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E0011C" w14:textId="3F97680A" w:rsidR="00436D7B" w:rsidRDefault="00436D7B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54FCA95" w14:textId="3E556CCD" w:rsidR="00CA307E" w:rsidRPr="002076C7" w:rsidRDefault="005540F8" w:rsidP="00055E9E">
      <w:pPr>
        <w:rPr>
          <w:rStyle w:val="normaltextrun"/>
          <w:rFonts w:ascii="Calibri" w:hAnsi="Calibri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2AA34419" w14:textId="469AC0A7" w:rsidR="002076C7" w:rsidRPr="002076C7" w:rsidRDefault="5F9690EC" w:rsidP="5F9690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 w:rsidRPr="5F9690EC">
        <w:rPr>
          <w:rStyle w:val="normaltextrun"/>
          <w:rFonts w:ascii="Calibri" w:eastAsiaTheme="minorEastAsia" w:hAnsi="Calibri" w:cs="Calibri"/>
          <w:color w:val="000000" w:themeColor="text1"/>
        </w:rPr>
        <w:lastRenderedPageBreak/>
        <w:t xml:space="preserve">Please confirm: 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516"/>
        <w:gridCol w:w="1276"/>
        <w:gridCol w:w="1276"/>
      </w:tblGrid>
      <w:tr w:rsidR="008A27BA" w:rsidRPr="0090217F" w14:paraId="54F807E7" w14:textId="77777777" w:rsidTr="44AF5F75">
        <w:tc>
          <w:tcPr>
            <w:tcW w:w="6516" w:type="dxa"/>
          </w:tcPr>
          <w:p w14:paraId="5B9ED87D" w14:textId="77777777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E40D65" w14:textId="5C24538D" w:rsidR="008A27BA" w:rsidRDefault="58F5D96A" w:rsidP="44AF5F75">
            <w:pPr>
              <w:pStyle w:val="paragraph"/>
              <w:spacing w:before="0" w:beforeAutospacing="0" w:after="0" w:afterAutospacing="0" w:line="259" w:lineRule="auto"/>
              <w:jc w:val="center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44AF5F7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Supervisor</w:t>
            </w:r>
          </w:p>
        </w:tc>
        <w:tc>
          <w:tcPr>
            <w:tcW w:w="1276" w:type="dxa"/>
            <w:vAlign w:val="center"/>
          </w:tcPr>
          <w:p w14:paraId="02E2E1AB" w14:textId="4CEB067C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Student</w:t>
            </w:r>
          </w:p>
        </w:tc>
      </w:tr>
      <w:tr w:rsidR="008A27BA" w:rsidRPr="0090217F" w14:paraId="1D78A8AD" w14:textId="77777777" w:rsidTr="44AF5F75">
        <w:tc>
          <w:tcPr>
            <w:tcW w:w="6516" w:type="dxa"/>
          </w:tcPr>
          <w:p w14:paraId="7EFAB05B" w14:textId="6090813B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I have read and approve of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</w:t>
            </w:r>
            <w:r w:rsidRP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he complete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application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113268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31E0C31" w14:textId="41DE32BA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3587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24C8FA9" w14:textId="77990E87" w:rsidR="008A27BA" w:rsidRPr="0090217F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8A27BA" w:rsidRPr="0090217F" w14:paraId="31323CDB" w14:textId="77777777" w:rsidTr="44AF5F75">
        <w:tc>
          <w:tcPr>
            <w:tcW w:w="6516" w:type="dxa"/>
          </w:tcPr>
          <w:p w14:paraId="38EBB403" w14:textId="0E28E2D8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I understand that this competition may provide me with a maximum value of $1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2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,000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CAD payable by invoice and the funds are only to be used for salary reimbursement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.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These funds will only be released upon invoice once administrative documents are complete.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I am responsible for any additional funding and will disclose any additional funding the student receives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. 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19815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E7F6E46" w14:textId="5DB9EF0C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565B5A6" w14:textId="6F64AEF1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6C3C6039" w14:textId="77777777" w:rsidTr="44AF5F75">
        <w:tc>
          <w:tcPr>
            <w:tcW w:w="6516" w:type="dxa"/>
          </w:tcPr>
          <w:p w14:paraId="16633C00" w14:textId="7A006354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am</w:t>
            </w:r>
            <w:r w:rsidRPr="008A27BA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eligible to hold an institutional account for grants or awards.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18290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77B7FD8" w14:textId="6698C1CC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8017D99" w14:textId="7BEF9821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7049B8F5" w14:textId="77777777" w:rsidTr="44AF5F75">
        <w:tc>
          <w:tcPr>
            <w:tcW w:w="6516" w:type="dxa"/>
          </w:tcPr>
          <w:p w14:paraId="6F555D05" w14:textId="71599B5B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I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will provide $500 towards student opportunities (</w:t>
            </w:r>
            <w:proofErr w:type="gramStart"/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e.g.</w:t>
            </w:r>
            <w:proofErr w:type="gramEnd"/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conference participation, training session, etc.)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20675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E1D0260" w14:textId="11948884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8DE8340" w14:textId="587EE2F4" w:rsidR="008A27BA" w:rsidRPr="0090217F" w:rsidRDefault="00055E9E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N/A</w:t>
            </w:r>
          </w:p>
        </w:tc>
      </w:tr>
      <w:tr w:rsidR="008A27BA" w:rsidRPr="0090217F" w14:paraId="2E509D8C" w14:textId="77777777" w:rsidTr="44AF5F75">
        <w:tc>
          <w:tcPr>
            <w:tcW w:w="6516" w:type="dxa"/>
          </w:tcPr>
          <w:p w14:paraId="574984DD" w14:textId="3932AEE1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hold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Faculty, Research Scientist, </w:t>
            </w:r>
            <w:r w:rsidR="00055E9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Postdoc,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or similar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position</w:t>
            </w:r>
            <w:r w:rsidR="006E5E1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in Canada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,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and </w:t>
            </w:r>
            <w:proofErr w:type="gramStart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am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able to</w:t>
            </w:r>
            <w:proofErr w:type="gramEnd"/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supervise the proposed student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through </w:t>
            </w:r>
            <w:r w:rsidR="00290CD7">
              <w:rPr>
                <w:rStyle w:val="normaltextrun"/>
                <w:rFonts w:ascii="Calibri" w:eastAsiaTheme="minorEastAsia" w:hAnsi="Calibri" w:cs="Calibri"/>
                <w:color w:val="000000"/>
              </w:rPr>
              <w:t>my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host institution.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18580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5CD708" w14:textId="192F820B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A7B07D9" w14:textId="3514E8F6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347E970C" w14:textId="77777777" w:rsidTr="44AF5F75">
        <w:tc>
          <w:tcPr>
            <w:tcW w:w="6516" w:type="dxa"/>
          </w:tcPr>
          <w:p w14:paraId="7220F4F6" w14:textId="6E92B55E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have only submitted one application to this round of cross-disciplinary internship programing.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8124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C53869B" w14:textId="6148B45A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20353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5626C83" w14:textId="5A9B9690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8A27BA" w:rsidRPr="0090217F" w14:paraId="1D36B20F" w14:textId="77777777" w:rsidTr="44AF5F75">
        <w:tc>
          <w:tcPr>
            <w:tcW w:w="6516" w:type="dxa"/>
          </w:tcPr>
          <w:p w14:paraId="412B003D" w14:textId="060AB0B2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will follow institutional policies, including health and safety.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501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BB0CC38" w14:textId="5B5FDB09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3534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B4EEB7" w14:textId="1145076C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8A27BA" w:rsidRPr="0090217F" w14:paraId="3755082F" w14:textId="77777777" w:rsidTr="44AF5F75">
        <w:tc>
          <w:tcPr>
            <w:tcW w:w="6516" w:type="dxa"/>
          </w:tcPr>
          <w:p w14:paraId="3A33F2D5" w14:textId="06CC0BDD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The student has notified and received support from their current supervisor to participate in this program (if applicable).</w:t>
            </w:r>
          </w:p>
        </w:tc>
        <w:tc>
          <w:tcPr>
            <w:tcW w:w="1276" w:type="dxa"/>
            <w:vAlign w:val="center"/>
          </w:tcPr>
          <w:p w14:paraId="6F7B6B71" w14:textId="7E3A0007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5254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5F79D28" w14:textId="38D1E205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630D9CDE" w14:textId="7777777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1191F723" w14:textId="2A475C6E" w:rsidR="0090217F" w:rsidRDefault="0090217F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EB1A8DA" w14:textId="50A77236" w:rsidR="00CA307E" w:rsidRDefault="00CA307E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2D5523D" w14:textId="0CC0D916" w:rsidR="00CA307E" w:rsidRDefault="00CA307E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1D930D9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433CE5F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80EEAD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_____________________________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>___________________________________</w:t>
      </w:r>
    </w:p>
    <w:p w14:paraId="1751265C" w14:textId="7F6D1772" w:rsidR="00CE5460" w:rsidRPr="002076C7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           Signature of Student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   Signature of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Host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Supervisor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</w:p>
    <w:p w14:paraId="51E61B2F" w14:textId="77777777" w:rsidR="00CE5460" w:rsidRDefault="00CE5460" w:rsidP="00CE5460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3DA49E19" w14:textId="77777777" w:rsidR="00CE5460" w:rsidRDefault="00CE5460" w:rsidP="00CE5460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6F51F6C0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_____________________________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>___________________________________</w:t>
      </w:r>
    </w:p>
    <w:p w14:paraId="36742381" w14:textId="62886EB0" w:rsidR="00CE5460" w:rsidRPr="002076C7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  </w:t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    Date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Date </w:t>
      </w:r>
    </w:p>
    <w:p w14:paraId="37C7A7DC" w14:textId="77777777" w:rsidR="004A4F95" w:rsidRDefault="004A4F95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11D9A26A" w14:textId="77777777" w:rsidR="004A4F95" w:rsidRDefault="004A4F95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15B4FCF1" w14:textId="017F75DF" w:rsidR="00294AAE" w:rsidRDefault="00294AAE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14:paraId="5625D0E2" w14:textId="77777777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B573E3" w14:textId="3D7382CC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 w:rsidRPr="00551F0F"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Application includes: </w:t>
      </w:r>
    </w:p>
    <w:p w14:paraId="136DB10A" w14:textId="5A72777C" w:rsidR="00551F0F" w:rsidRP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74BD3AC3" w14:textId="7ED0257E" w:rsid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102113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The student has demonstrated interest in research and working outside their field.</w:t>
      </w:r>
    </w:p>
    <w:p w14:paraId="49567058" w14:textId="1D415A74" w:rsidR="00551F0F" w:rsidRP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28220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A508A6" w:rsidRPr="00A508A6">
        <w:rPr>
          <w:rStyle w:val="normaltextrun"/>
          <w:rFonts w:ascii="Calibri" w:eastAsiaTheme="minorEastAsia" w:hAnsi="Calibri" w:cs="Calibri"/>
          <w:color w:val="000000"/>
        </w:rPr>
        <w:t xml:space="preserve">The student's skillset </w:t>
      </w:r>
      <w:r w:rsidR="00660994" w:rsidRPr="00A508A6">
        <w:rPr>
          <w:rStyle w:val="normaltextrun"/>
          <w:rFonts w:ascii="Calibri" w:eastAsiaTheme="minorEastAsia" w:hAnsi="Calibri" w:cs="Calibri"/>
          <w:color w:val="000000"/>
        </w:rPr>
        <w:t>is</w:t>
      </w:r>
      <w:r w:rsidR="00A508A6" w:rsidRPr="00A508A6">
        <w:rPr>
          <w:rStyle w:val="normaltextrun"/>
          <w:rFonts w:ascii="Calibri" w:eastAsiaTheme="minorEastAsia" w:hAnsi="Calibri" w:cs="Calibri"/>
          <w:color w:val="000000"/>
        </w:rPr>
        <w:t xml:space="preserve"> relevant and show opportunities to enhance future research endeavours, networking, and interdisciplinary activities for the research group.</w:t>
      </w:r>
    </w:p>
    <w:p w14:paraId="478B1362" w14:textId="7FEE286E" w:rsid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171210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The project will enhance the student's experience in a cross-disciplinary setting and advance future research endeavours, networking, and interdisciplinary activities.</w:t>
      </w:r>
    </w:p>
    <w:p w14:paraId="5806A95F" w14:textId="65EEFA70" w:rsidR="002076C7" w:rsidRP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47529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The position will offer unique training/mentorship opportunities for the student.</w:t>
      </w:r>
    </w:p>
    <w:p w14:paraId="1EFE163C" w14:textId="3588A548" w:rsidR="00551F0F" w:rsidRP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116823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Equity, Diversity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 xml:space="preserve">, </w:t>
      </w:r>
      <w:proofErr w:type="gramStart"/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Inclusion</w:t>
      </w:r>
      <w:proofErr w:type="gramEnd"/>
      <w:r w:rsidR="000B4872">
        <w:rPr>
          <w:rStyle w:val="normaltextrun"/>
          <w:rFonts w:ascii="Calibri" w:eastAsiaTheme="minorEastAsia" w:hAnsi="Calibri" w:cs="Calibri"/>
          <w:color w:val="000000"/>
        </w:rPr>
        <w:t xml:space="preserve"> and Indigenization</w:t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 xml:space="preserve"> considerations include the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Superviso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r</w:t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's track record in creating an equitable environment, a plan to invest in diverse candidates, and addresses the need for any accommodations for potential incumbents.</w:t>
      </w:r>
    </w:p>
    <w:p w14:paraId="3F464FA2" w14:textId="69BFB01A" w:rsid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31117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 xml:space="preserve">The research project is focused in </w:t>
      </w:r>
      <w:proofErr w:type="spellStart"/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astroparticle</w:t>
      </w:r>
      <w:proofErr w:type="spellEnd"/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 xml:space="preserve"> physics.</w:t>
      </w:r>
    </w:p>
    <w:p w14:paraId="5335DCC5" w14:textId="6A19ADEC" w:rsidR="00506691" w:rsidRPr="00551F0F" w:rsidRDefault="008D0A13" w:rsidP="00506691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176098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06691">
        <w:rPr>
          <w:rStyle w:val="normaltextrun"/>
          <w:rFonts w:ascii="Calibri" w:eastAsiaTheme="minorEastAsia" w:hAnsi="Calibri" w:cs="Calibri"/>
          <w:color w:val="000000"/>
        </w:rPr>
        <w:tab/>
      </w:r>
      <w:r w:rsidR="00506691" w:rsidRPr="00551F0F">
        <w:rPr>
          <w:rStyle w:val="normaltextrun"/>
          <w:rFonts w:ascii="Calibri" w:eastAsiaTheme="minorEastAsia" w:hAnsi="Calibri" w:cs="Calibri"/>
          <w:color w:val="000000"/>
        </w:rPr>
        <w:t>The student has a solid record of academic achievement.</w:t>
      </w:r>
    </w:p>
    <w:p w14:paraId="3FA75EDF" w14:textId="58376DA9" w:rsidR="00551F0F" w:rsidRPr="00551F0F" w:rsidRDefault="008D0A13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7891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A508A6">
        <w:rPr>
          <w:rStyle w:val="normaltextrun"/>
          <w:rFonts w:ascii="Calibri" w:eastAsiaTheme="minorEastAsia" w:hAnsi="Calibri" w:cs="Calibri"/>
          <w:color w:val="000000"/>
        </w:rPr>
        <w:t>This collaboration supports the “</w:t>
      </w:r>
      <w:hyperlink r:id="rId8" w:history="1">
        <w:r w:rsidR="00A508A6" w:rsidRPr="00A508A6">
          <w:rPr>
            <w:rStyle w:val="Hyperlink"/>
            <w:rFonts w:ascii="Calibri" w:eastAsiaTheme="minorEastAsia" w:hAnsi="Calibri" w:cs="Calibri"/>
          </w:rPr>
          <w:t>Alignment with the McDonald Institute Research Strategy</w:t>
        </w:r>
      </w:hyperlink>
      <w:r w:rsidR="00A508A6">
        <w:rPr>
          <w:rStyle w:val="normaltextrun"/>
          <w:rFonts w:ascii="Calibri" w:eastAsiaTheme="minorEastAsia" w:hAnsi="Calibri" w:cs="Calibri"/>
          <w:color w:val="000000"/>
        </w:rPr>
        <w:t>” Guidelines.</w:t>
      </w:r>
    </w:p>
    <w:p w14:paraId="73EE7D3C" w14:textId="77777777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439E61BE" w14:textId="540F9CE4" w:rsidR="00551F0F" w:rsidRDefault="00624445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>Application Completeness</w:t>
      </w:r>
      <w:r w:rsidR="00551F0F"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Checklist: </w:t>
      </w:r>
    </w:p>
    <w:p w14:paraId="2E188646" w14:textId="77777777" w:rsidR="00551F0F" w:rsidRPr="00294AAE" w:rsidRDefault="00551F0F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DE3F382" w14:textId="23F058C9" w:rsidR="00551F0F" w:rsidRPr="00294AAE" w:rsidRDefault="008D0A13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128468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>Part</w:t>
      </w:r>
      <w:r w:rsidR="000F23F9">
        <w:rPr>
          <w:rStyle w:val="normaltextrun"/>
          <w:rFonts w:ascii="Calibri" w:eastAsiaTheme="minorEastAsia" w:hAnsi="Calibri" w:cs="Calibri"/>
          <w:color w:val="000000"/>
        </w:rPr>
        <w:t>s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1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,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2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,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3</w:t>
      </w:r>
      <w:r w:rsidR="008A27BA">
        <w:rPr>
          <w:rStyle w:val="normaltextrun"/>
          <w:rFonts w:ascii="Calibri" w:eastAsiaTheme="minorEastAsia" w:hAnsi="Calibri" w:cs="Calibri"/>
          <w:color w:val="000000"/>
        </w:rPr>
        <w:t xml:space="preserve">, and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4</w:t>
      </w:r>
      <w:r w:rsidR="00551F0F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0F23F9">
        <w:rPr>
          <w:rStyle w:val="normaltextrun"/>
          <w:rFonts w:ascii="Calibri" w:eastAsiaTheme="minorEastAsia" w:hAnsi="Calibri" w:cs="Calibri"/>
          <w:color w:val="000000"/>
        </w:rPr>
        <w:t>are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 fully completed and signed</w:t>
      </w:r>
    </w:p>
    <w:p w14:paraId="2D01B864" w14:textId="1EEAECF3" w:rsidR="00551F0F" w:rsidRPr="00294AAE" w:rsidRDefault="008D0A13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126827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>Transcript attached (unofficial is acceptable)</w:t>
      </w:r>
    </w:p>
    <w:p w14:paraId="360B990A" w14:textId="67C830FA" w:rsidR="00551F0F" w:rsidRPr="00294AAE" w:rsidRDefault="008D0A13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65311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The </w:t>
      </w:r>
      <w:r w:rsidR="00551F0F">
        <w:rPr>
          <w:rStyle w:val="normaltextrun"/>
          <w:rFonts w:ascii="Calibri" w:eastAsiaTheme="minorEastAsia" w:hAnsi="Calibri" w:cs="Calibri"/>
          <w:color w:val="000000"/>
        </w:rPr>
        <w:t xml:space="preserve">application has been combined into 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one</w:t>
      </w:r>
      <w:r w:rsidR="00551F0F">
        <w:rPr>
          <w:rStyle w:val="normaltextrun"/>
          <w:rFonts w:ascii="Calibri" w:eastAsiaTheme="minorEastAsia" w:hAnsi="Calibri" w:cs="Calibri"/>
          <w:color w:val="000000"/>
        </w:rPr>
        <w:t xml:space="preserve"> PDF </w:t>
      </w:r>
    </w:p>
    <w:p w14:paraId="75FADDC3" w14:textId="3CFD3452" w:rsidR="00551F0F" w:rsidRPr="00551F0F" w:rsidRDefault="008D0A13" w:rsidP="377C22E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48428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 xml:space="preserve">Email the documents to: </w:t>
      </w:r>
      <w:hyperlink r:id="rId9" w:history="1">
        <w:r w:rsidR="00551F0F" w:rsidRPr="377C22ED">
          <w:rPr>
            <w:rStyle w:val="Hyperlink"/>
            <w:rFonts w:ascii="Calibri" w:eastAsiaTheme="minorEastAsia" w:hAnsi="Calibri" w:cs="Calibri"/>
          </w:rPr>
          <w:t>admin@mcdonaldinstitute.ca</w:t>
        </w:r>
      </w:hyperlink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 xml:space="preserve"> with the subject line “CDI Program – [</w:t>
      </w:r>
      <w:r w:rsidR="00506691" w:rsidRPr="377C22ED">
        <w:rPr>
          <w:rStyle w:val="normaltextrun"/>
          <w:rFonts w:ascii="Calibri" w:eastAsiaTheme="minorEastAsia" w:hAnsi="Calibri" w:cs="Calibri"/>
          <w:color w:val="000000"/>
        </w:rPr>
        <w:t xml:space="preserve">Supervisor 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>Last Name]” before 4</w:t>
      </w:r>
      <w:r w:rsidR="00660994" w:rsidRPr="377C22ED">
        <w:rPr>
          <w:rStyle w:val="normaltextrun"/>
          <w:rFonts w:ascii="Calibri" w:eastAsiaTheme="minorEastAsia" w:hAnsi="Calibri" w:cs="Calibri"/>
          <w:color w:val="000000"/>
        </w:rPr>
        <w:t>:00 PM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436D7B" w:rsidRPr="377C22ED">
        <w:rPr>
          <w:rStyle w:val="normaltextrun"/>
          <w:rFonts w:ascii="Calibri" w:eastAsiaTheme="minorEastAsia" w:hAnsi="Calibri" w:cs="Calibri"/>
          <w:color w:val="000000"/>
        </w:rPr>
        <w:t>E</w:t>
      </w:r>
      <w:r w:rsidR="000B4872" w:rsidRPr="377C22ED">
        <w:rPr>
          <w:rStyle w:val="normaltextrun"/>
          <w:rFonts w:ascii="Calibri" w:eastAsiaTheme="minorEastAsia" w:hAnsi="Calibri" w:cs="Calibri"/>
          <w:color w:val="000000"/>
        </w:rPr>
        <w:t>S</w:t>
      </w:r>
      <w:r w:rsidR="00436D7B" w:rsidRPr="377C22ED">
        <w:rPr>
          <w:rStyle w:val="normaltextrun"/>
          <w:rFonts w:ascii="Calibri" w:eastAsiaTheme="minorEastAsia" w:hAnsi="Calibri" w:cs="Calibri"/>
          <w:color w:val="000000"/>
        </w:rPr>
        <w:t xml:space="preserve">T 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>on</w:t>
      </w:r>
      <w:r w:rsidR="000B4872" w:rsidRPr="377C22ED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36F46A0F" w:rsidRPr="377C22ED">
        <w:rPr>
          <w:rStyle w:val="normaltextrun"/>
          <w:rFonts w:ascii="Calibri" w:eastAsiaTheme="minorEastAsia" w:hAnsi="Calibri" w:cs="Calibri"/>
          <w:color w:val="000000"/>
        </w:rPr>
        <w:t xml:space="preserve">Friday </w:t>
      </w:r>
      <w:r w:rsidR="000B4872" w:rsidRPr="377C22ED">
        <w:rPr>
          <w:rStyle w:val="normaltextrun"/>
          <w:rFonts w:ascii="Calibri" w:eastAsiaTheme="minorEastAsia" w:hAnsi="Calibri" w:cs="Calibri"/>
          <w:color w:val="000000"/>
        </w:rPr>
        <w:t xml:space="preserve">January </w:t>
      </w:r>
      <w:r w:rsidR="7EC1FADE" w:rsidRPr="377C22ED">
        <w:rPr>
          <w:rStyle w:val="normaltextrun"/>
          <w:rFonts w:ascii="Calibri" w:eastAsiaTheme="minorEastAsia" w:hAnsi="Calibri" w:cs="Calibri"/>
          <w:color w:val="000000"/>
        </w:rPr>
        <w:t>2</w:t>
      </w:r>
      <w:r w:rsidR="00276CF1">
        <w:rPr>
          <w:rStyle w:val="normaltextrun"/>
          <w:rFonts w:ascii="Calibri" w:eastAsiaTheme="minorEastAsia" w:hAnsi="Calibri" w:cs="Calibri"/>
          <w:color w:val="000000"/>
        </w:rPr>
        <w:t>0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>, 20</w:t>
      </w:r>
      <w:r w:rsidR="00506691" w:rsidRPr="377C22ED">
        <w:rPr>
          <w:rStyle w:val="normaltextrun"/>
          <w:rFonts w:ascii="Calibri" w:eastAsiaTheme="minorEastAsia" w:hAnsi="Calibri" w:cs="Calibri"/>
          <w:color w:val="000000"/>
        </w:rPr>
        <w:t>2</w:t>
      </w:r>
      <w:r w:rsidR="00276CF1">
        <w:rPr>
          <w:rStyle w:val="normaltextrun"/>
          <w:rFonts w:ascii="Calibri" w:eastAsiaTheme="minorEastAsia" w:hAnsi="Calibri" w:cs="Calibri"/>
          <w:color w:val="000000"/>
        </w:rPr>
        <w:t>3</w:t>
      </w:r>
      <w:r w:rsidR="00436D7B" w:rsidRPr="377C22ED">
        <w:rPr>
          <w:rStyle w:val="normaltextrun"/>
          <w:rFonts w:ascii="Calibri" w:eastAsiaTheme="minorEastAsia" w:hAnsi="Calibri" w:cs="Calibri"/>
          <w:color w:val="000000"/>
        </w:rPr>
        <w:t>.</w:t>
      </w:r>
    </w:p>
    <w:p w14:paraId="0C924FCA" w14:textId="77777777" w:rsidR="00551F0F" w:rsidRPr="002076C7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sectPr w:rsidR="00551F0F" w:rsidRPr="002076C7" w:rsidSect="004E0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3FBD" w14:textId="77777777" w:rsidR="005540F8" w:rsidRDefault="005540F8" w:rsidP="003255F9">
      <w:r>
        <w:separator/>
      </w:r>
    </w:p>
  </w:endnote>
  <w:endnote w:type="continuationSeparator" w:id="0">
    <w:p w14:paraId="00B87216" w14:textId="77777777" w:rsidR="005540F8" w:rsidRDefault="005540F8" w:rsidP="003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896" w14:textId="77777777" w:rsidR="005540F8" w:rsidRDefault="0055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8FF3" w14:textId="77777777" w:rsidR="005540F8" w:rsidRDefault="00554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01E2" w14:textId="77777777" w:rsidR="005540F8" w:rsidRDefault="0055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F35A" w14:textId="77777777" w:rsidR="005540F8" w:rsidRDefault="005540F8" w:rsidP="003255F9">
      <w:r>
        <w:separator/>
      </w:r>
    </w:p>
  </w:footnote>
  <w:footnote w:type="continuationSeparator" w:id="0">
    <w:p w14:paraId="0488DBAA" w14:textId="77777777" w:rsidR="005540F8" w:rsidRDefault="005540F8" w:rsidP="003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B77C" w14:textId="77777777" w:rsidR="005540F8" w:rsidRDefault="0055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B1C" w14:textId="77777777" w:rsidR="005540F8" w:rsidRDefault="005540F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493993" wp14:editId="2FE2CAFA">
          <wp:simplePos x="0" y="0"/>
          <wp:positionH relativeFrom="column">
            <wp:posOffset>-898769</wp:posOffset>
          </wp:positionH>
          <wp:positionV relativeFrom="paragraph">
            <wp:posOffset>23119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12" cy="1003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5D87" w14:textId="16262E13" w:rsidR="005540F8" w:rsidRDefault="005540F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B94327" wp14:editId="2EBB6BE4">
          <wp:simplePos x="0" y="0"/>
          <wp:positionH relativeFrom="column">
            <wp:posOffset>-904367</wp:posOffset>
          </wp:positionH>
          <wp:positionV relativeFrom="paragraph">
            <wp:posOffset>405130</wp:posOffset>
          </wp:positionV>
          <wp:extent cx="7736840" cy="10012430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001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3D7E270" wp14:editId="5E392420">
          <wp:simplePos x="0" y="0"/>
          <wp:positionH relativeFrom="column">
            <wp:posOffset>-906145</wp:posOffset>
          </wp:positionH>
          <wp:positionV relativeFrom="paragraph">
            <wp:posOffset>-738677</wp:posOffset>
          </wp:positionV>
          <wp:extent cx="7737231" cy="10012936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Head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1" cy="1001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JqepSUL6hhfTQ" id="TfktE7bp"/>
  </int:Manifest>
  <int:Observations>
    <int:Content id="TfktE7b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D7F"/>
    <w:multiLevelType w:val="multilevel"/>
    <w:tmpl w:val="3A7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858A3"/>
    <w:multiLevelType w:val="multilevel"/>
    <w:tmpl w:val="5AD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E400C"/>
    <w:multiLevelType w:val="hybridMultilevel"/>
    <w:tmpl w:val="8BDAB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79C"/>
    <w:multiLevelType w:val="hybridMultilevel"/>
    <w:tmpl w:val="27F8D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750"/>
    <w:multiLevelType w:val="hybridMultilevel"/>
    <w:tmpl w:val="D1404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371"/>
    <w:multiLevelType w:val="hybridMultilevel"/>
    <w:tmpl w:val="1E46C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6998">
    <w:abstractNumId w:val="1"/>
  </w:num>
  <w:num w:numId="2" w16cid:durableId="2009869158">
    <w:abstractNumId w:val="0"/>
  </w:num>
  <w:num w:numId="3" w16cid:durableId="1204826802">
    <w:abstractNumId w:val="3"/>
  </w:num>
  <w:num w:numId="4" w16cid:durableId="477264527">
    <w:abstractNumId w:val="2"/>
  </w:num>
  <w:num w:numId="5" w16cid:durableId="1024286575">
    <w:abstractNumId w:val="4"/>
  </w:num>
  <w:num w:numId="6" w16cid:durableId="15314124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Low">
    <w15:presenceInfo w15:providerId="AD" w15:userId="S::jel5@queensu.ca::6c007268-61a5-4230-8623-b420eeeb5b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Q3MDQwtTQxNjVT0lEKTi0uzszPAykwrAUAEmk9BiwAAAA="/>
  </w:docVars>
  <w:rsids>
    <w:rsidRoot w:val="00BD039E"/>
    <w:rsid w:val="00010299"/>
    <w:rsid w:val="00013770"/>
    <w:rsid w:val="00055E9E"/>
    <w:rsid w:val="00070C0E"/>
    <w:rsid w:val="000835F1"/>
    <w:rsid w:val="000B4872"/>
    <w:rsid w:val="000F23F9"/>
    <w:rsid w:val="001206D0"/>
    <w:rsid w:val="00140250"/>
    <w:rsid w:val="00161F4F"/>
    <w:rsid w:val="00173F28"/>
    <w:rsid w:val="001E722D"/>
    <w:rsid w:val="001F4AA0"/>
    <w:rsid w:val="001F5E99"/>
    <w:rsid w:val="002076C7"/>
    <w:rsid w:val="00224F2B"/>
    <w:rsid w:val="002267D8"/>
    <w:rsid w:val="00233B2C"/>
    <w:rsid w:val="00275924"/>
    <w:rsid w:val="00276CF1"/>
    <w:rsid w:val="002873CC"/>
    <w:rsid w:val="0029067F"/>
    <w:rsid w:val="00290CD7"/>
    <w:rsid w:val="00294AAE"/>
    <w:rsid w:val="002A266F"/>
    <w:rsid w:val="002D361C"/>
    <w:rsid w:val="003255F9"/>
    <w:rsid w:val="00344554"/>
    <w:rsid w:val="00362ED8"/>
    <w:rsid w:val="00365DA8"/>
    <w:rsid w:val="003F7040"/>
    <w:rsid w:val="00425DE7"/>
    <w:rsid w:val="00436D7B"/>
    <w:rsid w:val="0044677E"/>
    <w:rsid w:val="00493246"/>
    <w:rsid w:val="0049507B"/>
    <w:rsid w:val="004A4F95"/>
    <w:rsid w:val="004E0A25"/>
    <w:rsid w:val="00506691"/>
    <w:rsid w:val="005343A9"/>
    <w:rsid w:val="005506C7"/>
    <w:rsid w:val="00551F0F"/>
    <w:rsid w:val="005540F8"/>
    <w:rsid w:val="005F2C68"/>
    <w:rsid w:val="00603157"/>
    <w:rsid w:val="00607DAF"/>
    <w:rsid w:val="00624445"/>
    <w:rsid w:val="0064671F"/>
    <w:rsid w:val="00660994"/>
    <w:rsid w:val="006D1A17"/>
    <w:rsid w:val="006E2A88"/>
    <w:rsid w:val="006E2E99"/>
    <w:rsid w:val="006E5E1F"/>
    <w:rsid w:val="00717D96"/>
    <w:rsid w:val="00750D34"/>
    <w:rsid w:val="0078220A"/>
    <w:rsid w:val="00795760"/>
    <w:rsid w:val="007A375D"/>
    <w:rsid w:val="007E5B5C"/>
    <w:rsid w:val="00835737"/>
    <w:rsid w:val="008A27BA"/>
    <w:rsid w:val="008D0A13"/>
    <w:rsid w:val="008E19B3"/>
    <w:rsid w:val="008F2DFA"/>
    <w:rsid w:val="0090217F"/>
    <w:rsid w:val="009225A8"/>
    <w:rsid w:val="00947724"/>
    <w:rsid w:val="00955160"/>
    <w:rsid w:val="009A2D31"/>
    <w:rsid w:val="009C083B"/>
    <w:rsid w:val="009C4646"/>
    <w:rsid w:val="009D6272"/>
    <w:rsid w:val="009E77AE"/>
    <w:rsid w:val="009F627B"/>
    <w:rsid w:val="00A36D6C"/>
    <w:rsid w:val="00A508A6"/>
    <w:rsid w:val="00A754CC"/>
    <w:rsid w:val="00AD2BA6"/>
    <w:rsid w:val="00AE18CB"/>
    <w:rsid w:val="00B22751"/>
    <w:rsid w:val="00BD039E"/>
    <w:rsid w:val="00BE55FA"/>
    <w:rsid w:val="00C11038"/>
    <w:rsid w:val="00CA1AF9"/>
    <w:rsid w:val="00CA307E"/>
    <w:rsid w:val="00CB658C"/>
    <w:rsid w:val="00CC11FD"/>
    <w:rsid w:val="00CE5460"/>
    <w:rsid w:val="00CF05DA"/>
    <w:rsid w:val="00D018D6"/>
    <w:rsid w:val="00D04901"/>
    <w:rsid w:val="00D3076C"/>
    <w:rsid w:val="00D611B4"/>
    <w:rsid w:val="00D70CE7"/>
    <w:rsid w:val="00D867F9"/>
    <w:rsid w:val="00DA08F0"/>
    <w:rsid w:val="00DB7872"/>
    <w:rsid w:val="00DC4B22"/>
    <w:rsid w:val="00DF486E"/>
    <w:rsid w:val="00E13DFE"/>
    <w:rsid w:val="00E20208"/>
    <w:rsid w:val="00E22393"/>
    <w:rsid w:val="00E40A66"/>
    <w:rsid w:val="00E729A0"/>
    <w:rsid w:val="00E77421"/>
    <w:rsid w:val="00E80C8E"/>
    <w:rsid w:val="00ED646E"/>
    <w:rsid w:val="00ED69A7"/>
    <w:rsid w:val="00F26B28"/>
    <w:rsid w:val="00F33C76"/>
    <w:rsid w:val="00F4340E"/>
    <w:rsid w:val="00FA6445"/>
    <w:rsid w:val="00FB0C61"/>
    <w:rsid w:val="00FB130B"/>
    <w:rsid w:val="00FE02AE"/>
    <w:rsid w:val="02D35E00"/>
    <w:rsid w:val="06228C73"/>
    <w:rsid w:val="0717EA12"/>
    <w:rsid w:val="082A0E77"/>
    <w:rsid w:val="096D06DF"/>
    <w:rsid w:val="096D4622"/>
    <w:rsid w:val="0AFF2FD5"/>
    <w:rsid w:val="0C1C4E35"/>
    <w:rsid w:val="0DDD9014"/>
    <w:rsid w:val="13798347"/>
    <w:rsid w:val="1C07B5EA"/>
    <w:rsid w:val="1C4578D4"/>
    <w:rsid w:val="207D3F47"/>
    <w:rsid w:val="26BE71AD"/>
    <w:rsid w:val="29FA7083"/>
    <w:rsid w:val="30675B40"/>
    <w:rsid w:val="3580F28E"/>
    <w:rsid w:val="36F46A0F"/>
    <w:rsid w:val="377C22ED"/>
    <w:rsid w:val="3AC76F0B"/>
    <w:rsid w:val="3AD39322"/>
    <w:rsid w:val="3F4E4F66"/>
    <w:rsid w:val="3FA70445"/>
    <w:rsid w:val="4299AE18"/>
    <w:rsid w:val="445BAC6F"/>
    <w:rsid w:val="44A16F35"/>
    <w:rsid w:val="44AF5F75"/>
    <w:rsid w:val="462C1427"/>
    <w:rsid w:val="4BF8B665"/>
    <w:rsid w:val="4F8D6806"/>
    <w:rsid w:val="51DBC2E2"/>
    <w:rsid w:val="556B33C8"/>
    <w:rsid w:val="55B4DA19"/>
    <w:rsid w:val="58BFF034"/>
    <w:rsid w:val="58F5D96A"/>
    <w:rsid w:val="5BEC6DD5"/>
    <w:rsid w:val="5D047C46"/>
    <w:rsid w:val="5F9690EC"/>
    <w:rsid w:val="61DBAE79"/>
    <w:rsid w:val="62041304"/>
    <w:rsid w:val="62530439"/>
    <w:rsid w:val="62D3126E"/>
    <w:rsid w:val="64B86A61"/>
    <w:rsid w:val="66F86D08"/>
    <w:rsid w:val="672FB4C5"/>
    <w:rsid w:val="6BF8869C"/>
    <w:rsid w:val="7020D333"/>
    <w:rsid w:val="703DE533"/>
    <w:rsid w:val="70B804FE"/>
    <w:rsid w:val="7222D131"/>
    <w:rsid w:val="731391D6"/>
    <w:rsid w:val="7662A183"/>
    <w:rsid w:val="794A32E2"/>
    <w:rsid w:val="7D42A3C0"/>
    <w:rsid w:val="7E35870B"/>
    <w:rsid w:val="7EC1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940AA69"/>
  <w15:chartTrackingRefBased/>
  <w15:docId w15:val="{99B912C2-A033-444F-9464-A86710F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A2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365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65DA8"/>
  </w:style>
  <w:style w:type="character" w:customStyle="1" w:styleId="eop">
    <w:name w:val="eop"/>
    <w:basedOn w:val="DefaultParagraphFont"/>
    <w:rsid w:val="00365DA8"/>
  </w:style>
  <w:style w:type="character" w:customStyle="1" w:styleId="scxw259538753">
    <w:name w:val="scxw259538753"/>
    <w:basedOn w:val="DefaultParagraphFont"/>
    <w:rsid w:val="00365DA8"/>
  </w:style>
  <w:style w:type="character" w:customStyle="1" w:styleId="advancedproofingissue">
    <w:name w:val="advancedproofingissue"/>
    <w:basedOn w:val="DefaultParagraphFont"/>
    <w:rsid w:val="00365DA8"/>
  </w:style>
  <w:style w:type="character" w:customStyle="1" w:styleId="spellingerror">
    <w:name w:val="spellingerror"/>
    <w:basedOn w:val="DefaultParagraphFont"/>
    <w:rsid w:val="00BD039E"/>
  </w:style>
  <w:style w:type="character" w:customStyle="1" w:styleId="contextualspellingandgrammarerror">
    <w:name w:val="contextualspellingandgrammarerror"/>
    <w:basedOn w:val="DefaultParagraphFont"/>
    <w:rsid w:val="00BD039E"/>
  </w:style>
  <w:style w:type="character" w:customStyle="1" w:styleId="scxw33058678">
    <w:name w:val="scxw33058678"/>
    <w:basedOn w:val="DefaultParagraphFont"/>
    <w:rsid w:val="00BD039E"/>
  </w:style>
  <w:style w:type="character" w:styleId="Hyperlink">
    <w:name w:val="Hyperlink"/>
    <w:basedOn w:val="DefaultParagraphFont"/>
    <w:uiPriority w:val="99"/>
    <w:unhideWhenUsed/>
    <w:rsid w:val="00BD0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6C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C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8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DF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3DFE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aldinstitute.ca/wp-content/uploads/2019/10/Alignment-with-MI-Research-Strategy-Fall-2019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fb21475618f7423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mcdonaldinstitute.ca?subject=CDI%20Program%20&#8211;%20[Last%20Name]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Turn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DCFF7-616B-314F-9840-EFE427BE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89</TotalTime>
  <Pages>7</Pages>
  <Words>1017</Words>
  <Characters>4682</Characters>
  <Application>Microsoft Office Word</Application>
  <DocSecurity>0</DocSecurity>
  <Lines>180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Turner</dc:creator>
  <cp:keywords/>
  <dc:description/>
  <cp:lastModifiedBy>Chineze Onuoha</cp:lastModifiedBy>
  <cp:revision>7</cp:revision>
  <cp:lastPrinted>2019-11-21T19:51:00Z</cp:lastPrinted>
  <dcterms:created xsi:type="dcterms:W3CDTF">2021-11-15T18:44:00Z</dcterms:created>
  <dcterms:modified xsi:type="dcterms:W3CDTF">2022-10-12T14:22:00Z</dcterms:modified>
</cp:coreProperties>
</file>